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4A" w:rsidRDefault="007D584A" w:rsidP="007D584A">
      <w:pPr>
        <w:jc w:val="center"/>
        <w:rPr>
          <w:rFonts w:ascii="Times New Roman" w:hAnsi="Times New Roman" w:cs="Times New Roman"/>
          <w:b/>
          <w:sz w:val="24"/>
          <w:szCs w:val="24"/>
        </w:rPr>
      </w:pPr>
      <w:r>
        <w:rPr>
          <w:rFonts w:ascii="Times New Roman" w:hAnsi="Times New Roman" w:cs="Times New Roman"/>
          <w:b/>
          <w:sz w:val="24"/>
          <w:szCs w:val="24"/>
        </w:rPr>
        <w:t>ЛЕКЦИЯ</w:t>
      </w:r>
      <w:r w:rsidR="00E52722">
        <w:rPr>
          <w:rFonts w:ascii="Times New Roman" w:hAnsi="Times New Roman" w:cs="Times New Roman"/>
          <w:b/>
          <w:sz w:val="24"/>
          <w:szCs w:val="24"/>
        </w:rPr>
        <w:t xml:space="preserve"> – </w:t>
      </w:r>
      <w:r w:rsidR="00E52722" w:rsidRPr="00E52722">
        <w:rPr>
          <w:rFonts w:ascii="Times New Roman" w:hAnsi="Times New Roman" w:cs="Times New Roman"/>
          <w:b/>
          <w:sz w:val="24"/>
          <w:szCs w:val="24"/>
          <w:highlight w:val="green"/>
        </w:rPr>
        <w:t>НАПИСАТЬ КОНСПЕКТ</w:t>
      </w:r>
    </w:p>
    <w:p w:rsidR="007D584A" w:rsidRDefault="007D584A" w:rsidP="007D584A">
      <w:pPr>
        <w:jc w:val="center"/>
        <w:rPr>
          <w:rFonts w:ascii="Times New Roman" w:hAnsi="Times New Roman" w:cs="Times New Roman"/>
          <w:b/>
          <w:sz w:val="24"/>
          <w:szCs w:val="24"/>
        </w:rPr>
      </w:pPr>
      <w:r w:rsidRPr="00E52722">
        <w:rPr>
          <w:rFonts w:ascii="Times New Roman" w:hAnsi="Times New Roman" w:cs="Times New Roman"/>
          <w:b/>
          <w:sz w:val="24"/>
          <w:szCs w:val="24"/>
          <w:highlight w:val="green"/>
        </w:rPr>
        <w:t>ПОСМОТРИТЕ ВИДЕО:</w:t>
      </w:r>
      <w:r>
        <w:rPr>
          <w:rFonts w:ascii="Times New Roman" w:hAnsi="Times New Roman" w:cs="Times New Roman"/>
          <w:b/>
          <w:sz w:val="24"/>
          <w:szCs w:val="24"/>
        </w:rPr>
        <w:t xml:space="preserve"> </w:t>
      </w:r>
      <w:hyperlink r:id="rId6" w:history="1">
        <w:r w:rsidRPr="00A25458">
          <w:rPr>
            <w:rStyle w:val="a8"/>
            <w:rFonts w:ascii="Times New Roman" w:hAnsi="Times New Roman" w:cs="Times New Roman"/>
            <w:b/>
            <w:sz w:val="24"/>
            <w:szCs w:val="24"/>
          </w:rPr>
          <w:t>https://www.youtube.com/watch?v=OteZlYdNiOY</w:t>
        </w:r>
      </w:hyperlink>
      <w:r>
        <w:rPr>
          <w:rFonts w:ascii="Times New Roman" w:hAnsi="Times New Roman" w:cs="Times New Roman"/>
          <w:b/>
          <w:sz w:val="24"/>
          <w:szCs w:val="24"/>
        </w:rPr>
        <w:t xml:space="preserve"> </w:t>
      </w:r>
    </w:p>
    <w:p w:rsidR="007D584A" w:rsidRDefault="007D584A" w:rsidP="007D584A">
      <w:pPr>
        <w:rPr>
          <w:rFonts w:ascii="Times New Roman" w:hAnsi="Times New Roman" w:cs="Times New Roman"/>
          <w:b/>
          <w:sz w:val="24"/>
          <w:szCs w:val="24"/>
        </w:rPr>
      </w:pPr>
      <w:r>
        <w:rPr>
          <w:rFonts w:ascii="Times New Roman" w:hAnsi="Times New Roman" w:cs="Times New Roman"/>
          <w:b/>
          <w:sz w:val="24"/>
          <w:szCs w:val="24"/>
        </w:rPr>
        <w:t>ДЗ:</w:t>
      </w:r>
      <w:r w:rsidRPr="007D584A">
        <w:t xml:space="preserve"> </w:t>
      </w:r>
      <w:r w:rsidR="00E52722" w:rsidRPr="00E52722">
        <w:rPr>
          <w:rFonts w:ascii="Times New Roman" w:hAnsi="Times New Roman" w:cs="Times New Roman"/>
          <w:sz w:val="24"/>
          <w:szCs w:val="24"/>
          <w:highlight w:val="green"/>
        </w:rPr>
        <w:t>ПОДГОТОВИТЬСЯ К КОНРОЛЬНОЙ РАБОТЕ.</w:t>
      </w:r>
    </w:p>
    <w:p w:rsidR="000C269C" w:rsidRPr="007D584A" w:rsidRDefault="00AB6164" w:rsidP="007D584A">
      <w:pPr>
        <w:jc w:val="center"/>
        <w:rPr>
          <w:rFonts w:ascii="Times New Roman" w:hAnsi="Times New Roman" w:cs="Times New Roman"/>
          <w:b/>
          <w:sz w:val="24"/>
          <w:szCs w:val="24"/>
        </w:rPr>
      </w:pPr>
      <w:r w:rsidRPr="007D584A">
        <w:rPr>
          <w:rFonts w:ascii="Times New Roman" w:hAnsi="Times New Roman" w:cs="Times New Roman"/>
          <w:b/>
          <w:sz w:val="24"/>
          <w:szCs w:val="24"/>
        </w:rPr>
        <w:t>Причины становления Ислама. Ислам как основа формирования Арабского государства. Основные завоевания Арабского Халифата и их влияние на развитие государств в Азии и Европе</w:t>
      </w:r>
    </w:p>
    <w:p w:rsidR="00AB6164" w:rsidRPr="007D584A" w:rsidRDefault="00AB6164" w:rsidP="007D584A">
      <w:pPr>
        <w:jc w:val="both"/>
        <w:rPr>
          <w:rFonts w:ascii="Times New Roman" w:hAnsi="Times New Roman" w:cs="Times New Roman"/>
          <w:color w:val="464242"/>
          <w:sz w:val="27"/>
          <w:szCs w:val="27"/>
          <w:shd w:val="clear" w:color="auto" w:fill="FCFCFC"/>
        </w:rPr>
      </w:pPr>
      <w:r w:rsidRPr="007D584A">
        <w:rPr>
          <w:rStyle w:val="a3"/>
          <w:rFonts w:ascii="Times New Roman" w:hAnsi="Times New Roman" w:cs="Times New Roman"/>
          <w:color w:val="464242"/>
          <w:sz w:val="27"/>
          <w:szCs w:val="27"/>
          <w:u w:val="single"/>
          <w:bdr w:val="none" w:sz="0" w:space="0" w:color="auto" w:frame="1"/>
          <w:shd w:val="clear" w:color="auto" w:fill="FCFCFC"/>
        </w:rPr>
        <w:t>Ислам (араб</w:t>
      </w:r>
      <w:proofErr w:type="gramStart"/>
      <w:r w:rsidRPr="007D584A">
        <w:rPr>
          <w:rStyle w:val="a3"/>
          <w:rFonts w:ascii="Times New Roman" w:hAnsi="Times New Roman" w:cs="Times New Roman"/>
          <w:color w:val="464242"/>
          <w:sz w:val="27"/>
          <w:szCs w:val="27"/>
          <w:u w:val="single"/>
          <w:bdr w:val="none" w:sz="0" w:space="0" w:color="auto" w:frame="1"/>
          <w:shd w:val="clear" w:color="auto" w:fill="FCFCFC"/>
        </w:rPr>
        <w:t>.</w:t>
      </w:r>
      <w:proofErr w:type="gramEnd"/>
      <w:r w:rsidRPr="007D584A">
        <w:rPr>
          <w:rStyle w:val="a3"/>
          <w:rFonts w:ascii="Times New Roman" w:hAnsi="Times New Roman" w:cs="Times New Roman"/>
          <w:color w:val="464242"/>
          <w:sz w:val="27"/>
          <w:szCs w:val="27"/>
          <w:u w:val="single"/>
          <w:bdr w:val="none" w:sz="0" w:space="0" w:color="auto" w:frame="1"/>
          <w:shd w:val="clear" w:color="auto" w:fill="FCFCFC"/>
        </w:rPr>
        <w:t xml:space="preserve"> – «</w:t>
      </w:r>
      <w:proofErr w:type="gramStart"/>
      <w:r w:rsidRPr="007D584A">
        <w:rPr>
          <w:rStyle w:val="a3"/>
          <w:rFonts w:ascii="Times New Roman" w:hAnsi="Times New Roman" w:cs="Times New Roman"/>
          <w:color w:val="464242"/>
          <w:sz w:val="27"/>
          <w:szCs w:val="27"/>
          <w:u w:val="single"/>
          <w:bdr w:val="none" w:sz="0" w:space="0" w:color="auto" w:frame="1"/>
          <w:shd w:val="clear" w:color="auto" w:fill="FCFCFC"/>
        </w:rPr>
        <w:t>п</w:t>
      </w:r>
      <w:proofErr w:type="gramEnd"/>
      <w:r w:rsidRPr="007D584A">
        <w:rPr>
          <w:rStyle w:val="a3"/>
          <w:rFonts w:ascii="Times New Roman" w:hAnsi="Times New Roman" w:cs="Times New Roman"/>
          <w:color w:val="464242"/>
          <w:sz w:val="27"/>
          <w:szCs w:val="27"/>
          <w:u w:val="single"/>
          <w:bdr w:val="none" w:sz="0" w:space="0" w:color="auto" w:frame="1"/>
          <w:shd w:val="clear" w:color="auto" w:fill="FCFCFC"/>
        </w:rPr>
        <w:t>окорность»)</w:t>
      </w:r>
      <w:r w:rsidRPr="007D584A">
        <w:rPr>
          <w:rFonts w:ascii="Times New Roman" w:hAnsi="Times New Roman" w:cs="Times New Roman"/>
          <w:color w:val="464242"/>
          <w:sz w:val="27"/>
          <w:szCs w:val="27"/>
          <w:shd w:val="clear" w:color="auto" w:fill="FCFCFC"/>
        </w:rPr>
        <w:t> – самая молодая из мировых религий, возникшая в VII веке в Аравии на перекрестке культур и цивилизаций Востока и Запада. </w:t>
      </w:r>
      <w:r w:rsidRPr="007D584A">
        <w:rPr>
          <w:rStyle w:val="a3"/>
          <w:rFonts w:ascii="Times New Roman" w:hAnsi="Times New Roman" w:cs="Times New Roman"/>
          <w:color w:val="464242"/>
          <w:sz w:val="27"/>
          <w:szCs w:val="27"/>
          <w:bdr w:val="none" w:sz="0" w:space="0" w:color="auto" w:frame="1"/>
          <w:shd w:val="clear" w:color="auto" w:fill="FCFCFC"/>
        </w:rPr>
        <w:t>Ислам, мусульманство</w:t>
      </w:r>
      <w:r w:rsidRPr="007D584A">
        <w:rPr>
          <w:rFonts w:ascii="Times New Roman" w:hAnsi="Times New Roman" w:cs="Times New Roman"/>
          <w:color w:val="464242"/>
          <w:sz w:val="27"/>
          <w:szCs w:val="27"/>
          <w:shd w:val="clear" w:color="auto" w:fill="FCFCFC"/>
        </w:rPr>
        <w:t> — в настоящее время одна из мировых религий</w:t>
      </w:r>
      <w:bookmarkStart w:id="0" w:name="_GoBack"/>
      <w:bookmarkEnd w:id="0"/>
      <w:r w:rsidRPr="007D584A">
        <w:rPr>
          <w:rFonts w:ascii="Times New Roman" w:hAnsi="Times New Roman" w:cs="Times New Roman"/>
          <w:color w:val="464242"/>
          <w:sz w:val="27"/>
          <w:szCs w:val="27"/>
          <w:shd w:val="clear" w:color="auto" w:fill="FCFCFC"/>
        </w:rPr>
        <w:t>, наряду с христианством и буддизмом.</w:t>
      </w:r>
    </w:p>
    <w:p w:rsidR="00AB6164" w:rsidRPr="007D584A" w:rsidRDefault="00AB6164" w:rsidP="007D584A">
      <w:pPr>
        <w:shd w:val="clear" w:color="auto" w:fill="FCFCFC"/>
        <w:spacing w:after="0" w:line="390" w:lineRule="atLeast"/>
        <w:jc w:val="both"/>
        <w:textAlignment w:val="baseline"/>
        <w:outlineLvl w:val="3"/>
        <w:rPr>
          <w:rFonts w:ascii="Times New Roman" w:eastAsia="Times New Roman" w:hAnsi="Times New Roman" w:cs="Times New Roman"/>
          <w:color w:val="03437C"/>
          <w:sz w:val="36"/>
          <w:szCs w:val="36"/>
          <w:lang w:eastAsia="ru-RU"/>
        </w:rPr>
      </w:pPr>
      <w:r w:rsidRPr="007D584A">
        <w:rPr>
          <w:rFonts w:ascii="Times New Roman" w:eastAsia="Times New Roman" w:hAnsi="Times New Roman" w:cs="Times New Roman"/>
          <w:b/>
          <w:bCs/>
          <w:color w:val="03437C"/>
          <w:sz w:val="36"/>
          <w:szCs w:val="36"/>
          <w:bdr w:val="none" w:sz="0" w:space="0" w:color="auto" w:frame="1"/>
          <w:lang w:eastAsia="ru-RU"/>
        </w:rPr>
        <w:t>Основные понятия в исламе:</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u w:val="single"/>
          <w:bdr w:val="none" w:sz="0" w:space="0" w:color="auto" w:frame="1"/>
          <w:lang w:eastAsia="ru-RU"/>
        </w:rPr>
        <w:t>Хиджра</w:t>
      </w:r>
      <w:r w:rsidRPr="007D584A">
        <w:rPr>
          <w:rFonts w:ascii="Times New Roman" w:eastAsia="Times New Roman" w:hAnsi="Times New Roman" w:cs="Times New Roman"/>
          <w:color w:val="464242"/>
          <w:sz w:val="27"/>
          <w:szCs w:val="27"/>
          <w:lang w:eastAsia="ru-RU"/>
        </w:rPr>
        <w:t> – год переселения Мухаммеда и начало мусульманского летоисчисления (622 г.).</w:t>
      </w:r>
      <w:r w:rsidRPr="007D584A">
        <w:rPr>
          <w:rFonts w:ascii="Times New Roman" w:eastAsia="Times New Roman" w:hAnsi="Times New Roman" w:cs="Times New Roman"/>
          <w:color w:val="464242"/>
          <w:sz w:val="27"/>
          <w:szCs w:val="27"/>
          <w:lang w:eastAsia="ru-RU"/>
        </w:rPr>
        <w:br/>
      </w:r>
      <w:r w:rsidRPr="007D584A">
        <w:rPr>
          <w:rFonts w:ascii="Times New Roman" w:eastAsia="Times New Roman" w:hAnsi="Times New Roman" w:cs="Times New Roman"/>
          <w:b/>
          <w:bCs/>
          <w:color w:val="464242"/>
          <w:sz w:val="27"/>
          <w:szCs w:val="27"/>
          <w:u w:val="single"/>
          <w:bdr w:val="none" w:sz="0" w:space="0" w:color="auto" w:frame="1"/>
          <w:lang w:eastAsia="ru-RU"/>
        </w:rPr>
        <w:t>Коран</w:t>
      </w:r>
      <w:r w:rsidRPr="007D584A">
        <w:rPr>
          <w:rFonts w:ascii="Times New Roman" w:eastAsia="Times New Roman" w:hAnsi="Times New Roman" w:cs="Times New Roman"/>
          <w:color w:val="464242"/>
          <w:sz w:val="27"/>
          <w:szCs w:val="27"/>
          <w:lang w:eastAsia="ru-RU"/>
        </w:rPr>
        <w:t> – священная книга мусульман.</w:t>
      </w:r>
      <w:r w:rsidRPr="007D584A">
        <w:rPr>
          <w:rFonts w:ascii="Times New Roman" w:eastAsia="Times New Roman" w:hAnsi="Times New Roman" w:cs="Times New Roman"/>
          <w:color w:val="464242"/>
          <w:sz w:val="27"/>
          <w:szCs w:val="27"/>
          <w:lang w:eastAsia="ru-RU"/>
        </w:rPr>
        <w:br/>
      </w:r>
      <w:r w:rsidRPr="007D584A">
        <w:rPr>
          <w:rFonts w:ascii="Times New Roman" w:eastAsia="Times New Roman" w:hAnsi="Times New Roman" w:cs="Times New Roman"/>
          <w:b/>
          <w:bCs/>
          <w:color w:val="464242"/>
          <w:sz w:val="27"/>
          <w:szCs w:val="27"/>
          <w:u w:val="single"/>
          <w:bdr w:val="none" w:sz="0" w:space="0" w:color="auto" w:frame="1"/>
          <w:lang w:eastAsia="ru-RU"/>
        </w:rPr>
        <w:t>Шариат</w:t>
      </w:r>
      <w:r w:rsidRPr="007D584A">
        <w:rPr>
          <w:rFonts w:ascii="Times New Roman" w:eastAsia="Times New Roman" w:hAnsi="Times New Roman" w:cs="Times New Roman"/>
          <w:color w:val="464242"/>
          <w:sz w:val="27"/>
          <w:szCs w:val="27"/>
          <w:lang w:eastAsia="ru-RU"/>
        </w:rPr>
        <w:t> – свод мусульманских законов.</w:t>
      </w:r>
      <w:r w:rsidRPr="007D584A">
        <w:rPr>
          <w:rFonts w:ascii="Times New Roman" w:eastAsia="Times New Roman" w:hAnsi="Times New Roman" w:cs="Times New Roman"/>
          <w:color w:val="464242"/>
          <w:sz w:val="27"/>
          <w:szCs w:val="27"/>
          <w:lang w:eastAsia="ru-RU"/>
        </w:rPr>
        <w:br/>
      </w:r>
      <w:r w:rsidRPr="007D584A">
        <w:rPr>
          <w:rFonts w:ascii="Times New Roman" w:eastAsia="Times New Roman" w:hAnsi="Times New Roman" w:cs="Times New Roman"/>
          <w:b/>
          <w:bCs/>
          <w:color w:val="464242"/>
          <w:sz w:val="27"/>
          <w:szCs w:val="27"/>
          <w:u w:val="single"/>
          <w:bdr w:val="none" w:sz="0" w:space="0" w:color="auto" w:frame="1"/>
          <w:lang w:eastAsia="ru-RU"/>
        </w:rPr>
        <w:t>Сунна</w:t>
      </w:r>
      <w:r w:rsidRPr="007D584A">
        <w:rPr>
          <w:rFonts w:ascii="Times New Roman" w:eastAsia="Times New Roman" w:hAnsi="Times New Roman" w:cs="Times New Roman"/>
          <w:color w:val="464242"/>
          <w:sz w:val="27"/>
          <w:szCs w:val="27"/>
          <w:lang w:eastAsia="ru-RU"/>
        </w:rPr>
        <w:t> – сборник изречений Мухаммада и рассказов о нем.</w:t>
      </w:r>
      <w:r w:rsidRPr="007D584A">
        <w:rPr>
          <w:rFonts w:ascii="Times New Roman" w:eastAsia="Times New Roman" w:hAnsi="Times New Roman" w:cs="Times New Roman"/>
          <w:color w:val="464242"/>
          <w:sz w:val="27"/>
          <w:szCs w:val="27"/>
          <w:lang w:eastAsia="ru-RU"/>
        </w:rPr>
        <w:br/>
      </w:r>
      <w:r w:rsidRPr="007D584A">
        <w:rPr>
          <w:rFonts w:ascii="Times New Roman" w:eastAsia="Times New Roman" w:hAnsi="Times New Roman" w:cs="Times New Roman"/>
          <w:b/>
          <w:bCs/>
          <w:color w:val="464242"/>
          <w:sz w:val="27"/>
          <w:szCs w:val="27"/>
          <w:u w:val="single"/>
          <w:bdr w:val="none" w:sz="0" w:space="0" w:color="auto" w:frame="1"/>
          <w:lang w:eastAsia="ru-RU"/>
        </w:rPr>
        <w:t>Хадж</w:t>
      </w:r>
      <w:r w:rsidRPr="007D584A">
        <w:rPr>
          <w:rFonts w:ascii="Times New Roman" w:eastAsia="Times New Roman" w:hAnsi="Times New Roman" w:cs="Times New Roman"/>
          <w:color w:val="464242"/>
          <w:sz w:val="27"/>
          <w:szCs w:val="27"/>
          <w:lang w:eastAsia="ru-RU"/>
        </w:rPr>
        <w:t> – паломничество к святым местам.</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bdr w:val="none" w:sz="0" w:space="0" w:color="auto" w:frame="1"/>
          <w:lang w:eastAsia="ru-RU"/>
        </w:rPr>
        <w:t>Основные даты:</w:t>
      </w:r>
    </w:p>
    <w:p w:rsidR="00AB6164" w:rsidRPr="007D584A" w:rsidRDefault="00AB6164" w:rsidP="007D584A">
      <w:pPr>
        <w:numPr>
          <w:ilvl w:val="0"/>
          <w:numId w:val="1"/>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b/>
          <w:bCs/>
          <w:color w:val="581E1E"/>
          <w:sz w:val="27"/>
          <w:szCs w:val="27"/>
          <w:bdr w:val="none" w:sz="0" w:space="0" w:color="auto" w:frame="1"/>
          <w:lang w:eastAsia="ru-RU"/>
        </w:rPr>
        <w:t>570–632</w:t>
      </w:r>
      <w:r w:rsidRPr="007D584A">
        <w:rPr>
          <w:rFonts w:ascii="Times New Roman" w:eastAsia="Times New Roman" w:hAnsi="Times New Roman" w:cs="Times New Roman"/>
          <w:color w:val="581E1E"/>
          <w:sz w:val="27"/>
          <w:szCs w:val="27"/>
          <w:lang w:eastAsia="ru-RU"/>
        </w:rPr>
        <w:t> гг. – годы жизни Мухаммеда;</w:t>
      </w:r>
    </w:p>
    <w:p w:rsidR="00AB6164" w:rsidRPr="007D584A" w:rsidRDefault="00AB6164" w:rsidP="007D584A">
      <w:pPr>
        <w:numPr>
          <w:ilvl w:val="0"/>
          <w:numId w:val="1"/>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b/>
          <w:bCs/>
          <w:color w:val="581E1E"/>
          <w:sz w:val="27"/>
          <w:szCs w:val="27"/>
          <w:bdr w:val="none" w:sz="0" w:space="0" w:color="auto" w:frame="1"/>
          <w:lang w:eastAsia="ru-RU"/>
        </w:rPr>
        <w:t>622</w:t>
      </w:r>
      <w:r w:rsidRPr="007D584A">
        <w:rPr>
          <w:rFonts w:ascii="Times New Roman" w:eastAsia="Times New Roman" w:hAnsi="Times New Roman" w:cs="Times New Roman"/>
          <w:color w:val="581E1E"/>
          <w:sz w:val="27"/>
          <w:szCs w:val="27"/>
          <w:lang w:eastAsia="ru-RU"/>
        </w:rPr>
        <w:t> г. – начало мусульманского летоисчисления (Хиджра);</w:t>
      </w:r>
    </w:p>
    <w:p w:rsidR="00AB6164" w:rsidRPr="007D584A" w:rsidRDefault="00AB6164" w:rsidP="007D584A">
      <w:pPr>
        <w:numPr>
          <w:ilvl w:val="0"/>
          <w:numId w:val="1"/>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b/>
          <w:bCs/>
          <w:color w:val="581E1E"/>
          <w:sz w:val="27"/>
          <w:szCs w:val="27"/>
          <w:bdr w:val="none" w:sz="0" w:space="0" w:color="auto" w:frame="1"/>
          <w:lang w:eastAsia="ru-RU"/>
        </w:rPr>
        <w:t>630</w:t>
      </w:r>
      <w:r w:rsidRPr="007D584A">
        <w:rPr>
          <w:rFonts w:ascii="Times New Roman" w:eastAsia="Times New Roman" w:hAnsi="Times New Roman" w:cs="Times New Roman"/>
          <w:color w:val="581E1E"/>
          <w:sz w:val="27"/>
          <w:szCs w:val="27"/>
          <w:lang w:eastAsia="ru-RU"/>
        </w:rPr>
        <w:t> г. – объединения арабов.</w:t>
      </w:r>
    </w:p>
    <w:p w:rsidR="00AB6164" w:rsidRPr="007D584A" w:rsidRDefault="00AB6164" w:rsidP="007D584A">
      <w:pPr>
        <w:shd w:val="clear" w:color="auto" w:fill="FCFCFC"/>
        <w:spacing w:after="0" w:line="480" w:lineRule="atLeast"/>
        <w:jc w:val="both"/>
        <w:textAlignment w:val="baseline"/>
        <w:outlineLvl w:val="2"/>
        <w:rPr>
          <w:rFonts w:ascii="Times New Roman" w:eastAsia="Times New Roman" w:hAnsi="Times New Roman" w:cs="Times New Roman"/>
          <w:color w:val="843A04"/>
          <w:sz w:val="45"/>
          <w:szCs w:val="45"/>
          <w:lang w:eastAsia="ru-RU"/>
        </w:rPr>
      </w:pPr>
      <w:r w:rsidRPr="007D584A">
        <w:rPr>
          <w:rFonts w:ascii="Times New Roman" w:eastAsia="Times New Roman" w:hAnsi="Times New Roman" w:cs="Times New Roman"/>
          <w:b/>
          <w:bCs/>
          <w:color w:val="843A04"/>
          <w:sz w:val="45"/>
          <w:szCs w:val="45"/>
          <w:bdr w:val="none" w:sz="0" w:space="0" w:color="auto" w:frame="1"/>
          <w:lang w:eastAsia="ru-RU"/>
        </w:rPr>
        <w:t>Природа и занятия населения Аравии.</w:t>
      </w:r>
      <w:r w:rsidRPr="007D584A">
        <w:rPr>
          <w:rFonts w:ascii="Times New Roman" w:eastAsia="Times New Roman" w:hAnsi="Times New Roman" w:cs="Times New Roman"/>
          <w:b/>
          <w:bCs/>
          <w:color w:val="843A04"/>
          <w:sz w:val="45"/>
          <w:szCs w:val="45"/>
          <w:bdr w:val="none" w:sz="0" w:space="0" w:color="auto" w:frame="1"/>
          <w:lang w:eastAsia="ru-RU"/>
        </w:rPr>
        <w:br/>
        <w:t>Племена бедуинов</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Ислам зародился на огромном полуострове в юго-западной Азии, который называется Аравийским полуостровом. Аравийская степь была высохшей, совершенно безводной. Но во многих местах подпочвенные и грунтовые воды находятся очень близко к поверхности.</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Родина арабов – </w:t>
      </w:r>
      <w:r w:rsidRPr="007D584A">
        <w:rPr>
          <w:rFonts w:ascii="Times New Roman" w:eastAsia="Times New Roman" w:hAnsi="Times New Roman" w:cs="Times New Roman"/>
          <w:b/>
          <w:bCs/>
          <w:i/>
          <w:iCs/>
          <w:color w:val="464242"/>
          <w:sz w:val="27"/>
          <w:szCs w:val="27"/>
          <w:bdr w:val="none" w:sz="0" w:space="0" w:color="auto" w:frame="1"/>
          <w:lang w:eastAsia="ru-RU"/>
        </w:rPr>
        <w:t>Аравийский полуостров</w:t>
      </w:r>
      <w:r w:rsidRPr="007D584A">
        <w:rPr>
          <w:rFonts w:ascii="Times New Roman" w:eastAsia="Times New Roman" w:hAnsi="Times New Roman" w:cs="Times New Roman"/>
          <w:color w:val="464242"/>
          <w:sz w:val="27"/>
          <w:szCs w:val="27"/>
          <w:lang w:eastAsia="ru-RU"/>
        </w:rPr>
        <w:t>. Районы и население Аравии:</w:t>
      </w:r>
    </w:p>
    <w:p w:rsidR="00AB6164" w:rsidRPr="007D584A" w:rsidRDefault="00AB6164" w:rsidP="007D584A">
      <w:pPr>
        <w:numPr>
          <w:ilvl w:val="0"/>
          <w:numId w:val="2"/>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proofErr w:type="spellStart"/>
      <w:r w:rsidRPr="007D584A">
        <w:rPr>
          <w:rFonts w:ascii="Times New Roman" w:eastAsia="Times New Roman" w:hAnsi="Times New Roman" w:cs="Times New Roman"/>
          <w:i/>
          <w:iCs/>
          <w:color w:val="581E1E"/>
          <w:sz w:val="27"/>
          <w:szCs w:val="27"/>
          <w:u w:val="single"/>
          <w:bdr w:val="none" w:sz="0" w:space="0" w:color="auto" w:frame="1"/>
          <w:lang w:eastAsia="ru-RU"/>
        </w:rPr>
        <w:t>Неджд</w:t>
      </w:r>
      <w:proofErr w:type="spellEnd"/>
      <w:r w:rsidRPr="007D584A">
        <w:rPr>
          <w:rFonts w:ascii="Times New Roman" w:eastAsia="Times New Roman" w:hAnsi="Times New Roman" w:cs="Times New Roman"/>
          <w:color w:val="581E1E"/>
          <w:sz w:val="27"/>
          <w:szCs w:val="27"/>
          <w:u w:val="single"/>
          <w:bdr w:val="none" w:sz="0" w:space="0" w:color="auto" w:frame="1"/>
          <w:lang w:eastAsia="ru-RU"/>
        </w:rPr>
        <w:t> (центр)</w:t>
      </w:r>
      <w:r w:rsidRPr="007D584A">
        <w:rPr>
          <w:rFonts w:ascii="Times New Roman" w:eastAsia="Times New Roman" w:hAnsi="Times New Roman" w:cs="Times New Roman"/>
          <w:color w:val="581E1E"/>
          <w:sz w:val="27"/>
          <w:szCs w:val="27"/>
          <w:lang w:eastAsia="ru-RU"/>
        </w:rPr>
        <w:t> представлял собой безводную пустыню. Население – бедуины (кочевники-скотоводы).</w:t>
      </w:r>
    </w:p>
    <w:p w:rsidR="00AB6164" w:rsidRPr="007D584A" w:rsidRDefault="00AB6164" w:rsidP="007D584A">
      <w:pPr>
        <w:numPr>
          <w:ilvl w:val="0"/>
          <w:numId w:val="2"/>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i/>
          <w:iCs/>
          <w:color w:val="581E1E"/>
          <w:sz w:val="27"/>
          <w:szCs w:val="27"/>
          <w:u w:val="single"/>
          <w:bdr w:val="none" w:sz="0" w:space="0" w:color="auto" w:frame="1"/>
          <w:lang w:eastAsia="ru-RU"/>
        </w:rPr>
        <w:t>Йемен</w:t>
      </w:r>
      <w:r w:rsidRPr="007D584A">
        <w:rPr>
          <w:rFonts w:ascii="Times New Roman" w:eastAsia="Times New Roman" w:hAnsi="Times New Roman" w:cs="Times New Roman"/>
          <w:color w:val="581E1E"/>
          <w:sz w:val="27"/>
          <w:szCs w:val="27"/>
          <w:u w:val="single"/>
          <w:bdr w:val="none" w:sz="0" w:space="0" w:color="auto" w:frame="1"/>
          <w:lang w:eastAsia="ru-RU"/>
        </w:rPr>
        <w:t> (юг)</w:t>
      </w:r>
      <w:r w:rsidRPr="007D584A">
        <w:rPr>
          <w:rFonts w:ascii="Times New Roman" w:eastAsia="Times New Roman" w:hAnsi="Times New Roman" w:cs="Times New Roman"/>
          <w:color w:val="581E1E"/>
          <w:sz w:val="27"/>
          <w:szCs w:val="27"/>
          <w:lang w:eastAsia="ru-RU"/>
        </w:rPr>
        <w:t> представлял собой развитый земледельческий район. Население – земледельцы и ремесленники.</w:t>
      </w:r>
    </w:p>
    <w:p w:rsidR="00AB6164" w:rsidRPr="007D584A" w:rsidRDefault="00AB6164" w:rsidP="007D584A">
      <w:pPr>
        <w:numPr>
          <w:ilvl w:val="0"/>
          <w:numId w:val="2"/>
        </w:numPr>
        <w:shd w:val="clear" w:color="auto" w:fill="FCFCFC"/>
        <w:spacing w:after="0" w:line="240" w:lineRule="auto"/>
        <w:ind w:left="450"/>
        <w:jc w:val="both"/>
        <w:textAlignment w:val="baseline"/>
        <w:rPr>
          <w:rFonts w:ascii="Times New Roman" w:eastAsia="Times New Roman" w:hAnsi="Times New Roman" w:cs="Times New Roman"/>
          <w:color w:val="581E1E"/>
          <w:sz w:val="27"/>
          <w:szCs w:val="27"/>
          <w:lang w:eastAsia="ru-RU"/>
        </w:rPr>
      </w:pPr>
      <w:proofErr w:type="spellStart"/>
      <w:r w:rsidRPr="007D584A">
        <w:rPr>
          <w:rFonts w:ascii="Times New Roman" w:eastAsia="Times New Roman" w:hAnsi="Times New Roman" w:cs="Times New Roman"/>
          <w:i/>
          <w:iCs/>
          <w:color w:val="581E1E"/>
          <w:sz w:val="27"/>
          <w:szCs w:val="27"/>
          <w:u w:val="single"/>
          <w:bdr w:val="none" w:sz="0" w:space="0" w:color="auto" w:frame="1"/>
          <w:lang w:eastAsia="ru-RU"/>
        </w:rPr>
        <w:t>Хиджаз</w:t>
      </w:r>
      <w:proofErr w:type="spellEnd"/>
      <w:r w:rsidRPr="007D584A">
        <w:rPr>
          <w:rFonts w:ascii="Times New Roman" w:eastAsia="Times New Roman" w:hAnsi="Times New Roman" w:cs="Times New Roman"/>
          <w:color w:val="581E1E"/>
          <w:sz w:val="27"/>
          <w:szCs w:val="27"/>
          <w:u w:val="single"/>
          <w:bdr w:val="none" w:sz="0" w:space="0" w:color="auto" w:frame="1"/>
          <w:lang w:eastAsia="ru-RU"/>
        </w:rPr>
        <w:t> (северо-запад)</w:t>
      </w:r>
      <w:r w:rsidRPr="007D584A">
        <w:rPr>
          <w:rFonts w:ascii="Times New Roman" w:eastAsia="Times New Roman" w:hAnsi="Times New Roman" w:cs="Times New Roman"/>
          <w:color w:val="581E1E"/>
          <w:sz w:val="27"/>
          <w:szCs w:val="27"/>
          <w:lang w:eastAsia="ru-RU"/>
        </w:rPr>
        <w:t> представлял собой торговый район с крупными городами – Меккой и Мединой. В Мекке находится религиозная святыня арабов – Кааба.</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hAnsi="Times New Roman" w:cs="Times New Roman"/>
          <w:noProof/>
          <w:lang w:eastAsia="ru-RU"/>
        </w:rPr>
        <w:lastRenderedPageBreak/>
        <w:drawing>
          <wp:inline distT="0" distB="0" distL="0" distR="0" wp14:anchorId="2E1307A4" wp14:editId="2B18F3D9">
            <wp:extent cx="4320540" cy="2057612"/>
            <wp:effectExtent l="0" t="0" r="3810" b="0"/>
            <wp:docPr id="1" name="Рисунок 1" descr="https://uchitel.pro/wp-content/uploads/2018/05/2020-09-30_09-3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hitel.pro/wp-content/uploads/2018/05/2020-09-30_09-30-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232" cy="2056513"/>
                    </a:xfrm>
                    <a:prstGeom prst="rect">
                      <a:avLst/>
                    </a:prstGeom>
                    <a:noFill/>
                    <a:ln>
                      <a:noFill/>
                    </a:ln>
                  </pic:spPr>
                </pic:pic>
              </a:graphicData>
            </a:graphic>
          </wp:inline>
        </w:drawing>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Климат в Аравии сухой и жаркий. На большей территории полуострова существуют степи и пустыни, земли пригодной для земледелия, существует немного. Поэтому заниматься выращиванием фруктовых садов и финиковых пальм, виноградников, хлопчатника, сахарного тростника можно было только в оазисах. (</w:t>
      </w:r>
      <w:r w:rsidRPr="007D584A">
        <w:rPr>
          <w:rFonts w:ascii="Times New Roman" w:eastAsia="Times New Roman" w:hAnsi="Times New Roman" w:cs="Times New Roman"/>
          <w:color w:val="464242"/>
          <w:sz w:val="27"/>
          <w:szCs w:val="27"/>
          <w:u w:val="single"/>
          <w:bdr w:val="none" w:sz="0" w:space="0" w:color="auto" w:frame="1"/>
          <w:lang w:eastAsia="ru-RU"/>
        </w:rPr>
        <w:t>Оазис</w:t>
      </w:r>
      <w:r w:rsidRPr="007D584A">
        <w:rPr>
          <w:rFonts w:ascii="Times New Roman" w:eastAsia="Times New Roman" w:hAnsi="Times New Roman" w:cs="Times New Roman"/>
          <w:color w:val="464242"/>
          <w:sz w:val="27"/>
          <w:szCs w:val="27"/>
          <w:lang w:eastAsia="ru-RU"/>
        </w:rPr>
        <w:t> — расположенный около источника воды островок растительности посреди пустыни).</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На Аравийском полуострове проживали кочевые арабы – </w:t>
      </w:r>
      <w:r w:rsidRPr="007D584A">
        <w:rPr>
          <w:rFonts w:ascii="Times New Roman" w:eastAsia="Times New Roman" w:hAnsi="Times New Roman" w:cs="Times New Roman"/>
          <w:b/>
          <w:bCs/>
          <w:color w:val="464242"/>
          <w:sz w:val="27"/>
          <w:szCs w:val="27"/>
          <w:bdr w:val="none" w:sz="0" w:space="0" w:color="auto" w:frame="1"/>
          <w:lang w:eastAsia="ru-RU"/>
        </w:rPr>
        <w:t>бедуины</w:t>
      </w:r>
      <w:r w:rsidRPr="007D584A">
        <w:rPr>
          <w:rFonts w:ascii="Times New Roman" w:eastAsia="Times New Roman" w:hAnsi="Times New Roman" w:cs="Times New Roman"/>
          <w:color w:val="464242"/>
          <w:sz w:val="27"/>
          <w:szCs w:val="27"/>
          <w:lang w:eastAsia="ru-RU"/>
        </w:rPr>
        <w:t>, которые передвигались со своими стадами. Их называли бедуинами, что значит “степняки”. Они передвигались со своими стадами по покрытым жесткой травой и колючим кустарником степям. Они разводили верблюдов, овец и лошадей.  Верным другом был верблюд.  Они питались его молоком и мясом, одевались в ткани из верблюжьей шерсти, укрывались в палатке из верблюжьего войлока от зноя. Из кожи верблюда шили обувь, сёдла. Сбрую. При переходе на новое место верблюд перевозил бедуина с семьёй и его имущество. Жили арабы родами и племенами. Ожесточённые схватки вызывали у них обычаи кровной мести: за убийство или оскорбление родича мстил весь род или даже племя. Войны длились иногда десятилетиями. Во главе племени стояли вожди, которые выбирались из богатого рода.</w:t>
      </w:r>
    </w:p>
    <w:p w:rsidR="00AB6164" w:rsidRPr="007D584A" w:rsidRDefault="00AB6164" w:rsidP="007D584A">
      <w:pPr>
        <w:shd w:val="clear" w:color="auto" w:fill="FCFCFC"/>
        <w:spacing w:after="0" w:line="480" w:lineRule="atLeast"/>
        <w:jc w:val="both"/>
        <w:textAlignment w:val="baseline"/>
        <w:outlineLvl w:val="2"/>
        <w:rPr>
          <w:rFonts w:ascii="Times New Roman" w:eastAsia="Times New Roman" w:hAnsi="Times New Roman" w:cs="Times New Roman"/>
          <w:color w:val="843A04"/>
          <w:sz w:val="45"/>
          <w:szCs w:val="45"/>
          <w:lang w:eastAsia="ru-RU"/>
        </w:rPr>
      </w:pPr>
      <w:r w:rsidRPr="007D584A">
        <w:rPr>
          <w:rFonts w:ascii="Times New Roman" w:eastAsia="Times New Roman" w:hAnsi="Times New Roman" w:cs="Times New Roman"/>
          <w:b/>
          <w:bCs/>
          <w:color w:val="843A04"/>
          <w:sz w:val="45"/>
          <w:szCs w:val="45"/>
          <w:bdr w:val="none" w:sz="0" w:space="0" w:color="auto" w:frame="1"/>
          <w:lang w:eastAsia="ru-RU"/>
        </w:rPr>
        <w:t>Мухаммед – основатель ислама</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Переход арабов к единой религии – Исламу (“покорность богу”) связан с именем </w:t>
      </w:r>
      <w:r w:rsidRPr="007D584A">
        <w:rPr>
          <w:rFonts w:ascii="Times New Roman" w:eastAsia="Times New Roman" w:hAnsi="Times New Roman" w:cs="Times New Roman"/>
          <w:b/>
          <w:bCs/>
          <w:color w:val="464242"/>
          <w:sz w:val="27"/>
          <w:szCs w:val="27"/>
          <w:bdr w:val="none" w:sz="0" w:space="0" w:color="auto" w:frame="1"/>
          <w:lang w:eastAsia="ru-RU"/>
        </w:rPr>
        <w:t>Мухаммеда</w:t>
      </w:r>
      <w:r w:rsidRPr="007D584A">
        <w:rPr>
          <w:rFonts w:ascii="Times New Roman" w:eastAsia="Times New Roman" w:hAnsi="Times New Roman" w:cs="Times New Roman"/>
          <w:color w:val="464242"/>
          <w:sz w:val="27"/>
          <w:szCs w:val="27"/>
          <w:lang w:eastAsia="ru-RU"/>
        </w:rPr>
        <w:t>. Записи откровений, полученных Мухаммадом от Аллаха, получили название </w:t>
      </w:r>
      <w:r w:rsidRPr="007D584A">
        <w:rPr>
          <w:rFonts w:ascii="Times New Roman" w:eastAsia="Times New Roman" w:hAnsi="Times New Roman" w:cs="Times New Roman"/>
          <w:b/>
          <w:bCs/>
          <w:color w:val="464242"/>
          <w:sz w:val="27"/>
          <w:szCs w:val="27"/>
          <w:bdr w:val="none" w:sz="0" w:space="0" w:color="auto" w:frame="1"/>
          <w:lang w:eastAsia="ru-RU"/>
        </w:rPr>
        <w:t>Коран</w:t>
      </w:r>
      <w:r w:rsidRPr="007D584A">
        <w:rPr>
          <w:rFonts w:ascii="Times New Roman" w:eastAsia="Times New Roman" w:hAnsi="Times New Roman" w:cs="Times New Roman"/>
          <w:color w:val="464242"/>
          <w:sz w:val="27"/>
          <w:szCs w:val="27"/>
          <w:lang w:eastAsia="ru-RU"/>
        </w:rPr>
        <w:t>. Ислам провозглашает строгий монотеизм, выражающийся в формуле: </w:t>
      </w:r>
      <w:r w:rsidRPr="007D584A">
        <w:rPr>
          <w:rFonts w:ascii="Times New Roman" w:eastAsia="Times New Roman" w:hAnsi="Times New Roman" w:cs="Times New Roman"/>
          <w:b/>
          <w:bCs/>
          <w:i/>
          <w:iCs/>
          <w:color w:val="464242"/>
          <w:sz w:val="27"/>
          <w:szCs w:val="27"/>
          <w:bdr w:val="none" w:sz="0" w:space="0" w:color="auto" w:frame="1"/>
          <w:lang w:eastAsia="ru-RU"/>
        </w:rPr>
        <w:t>«Нет Бога, кроме Аллаха, и Мухаммед — посланник Аллаха»</w:t>
      </w:r>
      <w:r w:rsidRPr="007D584A">
        <w:rPr>
          <w:rFonts w:ascii="Times New Roman" w:eastAsia="Times New Roman" w:hAnsi="Times New Roman" w:cs="Times New Roman"/>
          <w:color w:val="464242"/>
          <w:sz w:val="27"/>
          <w:szCs w:val="27"/>
          <w:lang w:eastAsia="ru-RU"/>
        </w:rPr>
        <w:t>.</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Мухаммед – проповедник из </w:t>
      </w:r>
      <w:r w:rsidRPr="007D584A">
        <w:rPr>
          <w:rFonts w:ascii="Times New Roman" w:eastAsia="Times New Roman" w:hAnsi="Times New Roman" w:cs="Times New Roman"/>
          <w:b/>
          <w:bCs/>
          <w:color w:val="464242"/>
          <w:sz w:val="27"/>
          <w:szCs w:val="27"/>
          <w:bdr w:val="none" w:sz="0" w:space="0" w:color="auto" w:frame="1"/>
          <w:lang w:eastAsia="ru-RU"/>
        </w:rPr>
        <w:t>Мекки</w:t>
      </w:r>
      <w:r w:rsidRPr="007D584A">
        <w:rPr>
          <w:rFonts w:ascii="Times New Roman" w:eastAsia="Times New Roman" w:hAnsi="Times New Roman" w:cs="Times New Roman"/>
          <w:color w:val="464242"/>
          <w:sz w:val="27"/>
          <w:szCs w:val="27"/>
          <w:lang w:eastAsia="ru-RU"/>
        </w:rPr>
        <w:t>. В Мекке было расположено древнее святилище – храм </w:t>
      </w:r>
      <w:r w:rsidRPr="007D584A">
        <w:rPr>
          <w:rFonts w:ascii="Times New Roman" w:eastAsia="Times New Roman" w:hAnsi="Times New Roman" w:cs="Times New Roman"/>
          <w:b/>
          <w:bCs/>
          <w:color w:val="464242"/>
          <w:sz w:val="27"/>
          <w:szCs w:val="27"/>
          <w:bdr w:val="none" w:sz="0" w:space="0" w:color="auto" w:frame="1"/>
          <w:lang w:eastAsia="ru-RU"/>
        </w:rPr>
        <w:t>Кааба</w:t>
      </w:r>
      <w:r w:rsidRPr="007D584A">
        <w:rPr>
          <w:rFonts w:ascii="Times New Roman" w:eastAsia="Times New Roman" w:hAnsi="Times New Roman" w:cs="Times New Roman"/>
          <w:color w:val="464242"/>
          <w:sz w:val="27"/>
          <w:szCs w:val="27"/>
          <w:lang w:eastAsia="ru-RU"/>
        </w:rPr>
        <w:t> («куб»), служивший святым местом для всех арабов. Знать Мекки руководила религиозными обрядами, снабжала паломников пищей и одеждой. </w:t>
      </w:r>
      <w:proofErr w:type="spellStart"/>
      <w:r w:rsidRPr="007D584A">
        <w:rPr>
          <w:rFonts w:ascii="Times New Roman" w:eastAsia="Times New Roman" w:hAnsi="Times New Roman" w:cs="Times New Roman"/>
          <w:color w:val="464242"/>
          <w:sz w:val="27"/>
          <w:szCs w:val="27"/>
          <w:lang w:eastAsia="ru-RU"/>
        </w:rPr>
        <w:t>Курайшиты</w:t>
      </w:r>
      <w:proofErr w:type="spellEnd"/>
      <w:r w:rsidRPr="007D584A">
        <w:rPr>
          <w:rFonts w:ascii="Times New Roman" w:eastAsia="Times New Roman" w:hAnsi="Times New Roman" w:cs="Times New Roman"/>
          <w:color w:val="464242"/>
          <w:sz w:val="27"/>
          <w:szCs w:val="27"/>
          <w:lang w:eastAsia="ru-RU"/>
        </w:rPr>
        <w:t xml:space="preserve"> (</w:t>
      </w:r>
      <w:proofErr w:type="spellStart"/>
      <w:r w:rsidRPr="007D584A">
        <w:rPr>
          <w:rFonts w:ascii="Times New Roman" w:eastAsia="Times New Roman" w:hAnsi="Times New Roman" w:cs="Times New Roman"/>
          <w:color w:val="464242"/>
          <w:sz w:val="27"/>
          <w:szCs w:val="27"/>
          <w:lang w:eastAsia="ru-RU"/>
        </w:rPr>
        <w:t>курейшиты</w:t>
      </w:r>
      <w:proofErr w:type="spellEnd"/>
      <w:r w:rsidRPr="007D584A">
        <w:rPr>
          <w:rFonts w:ascii="Times New Roman" w:eastAsia="Times New Roman" w:hAnsi="Times New Roman" w:cs="Times New Roman"/>
          <w:color w:val="464242"/>
          <w:sz w:val="27"/>
          <w:szCs w:val="27"/>
          <w:lang w:eastAsia="ru-RU"/>
        </w:rPr>
        <w:t>) — правящий клан (племя) древней Мекки, хранители Каабы.</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Мухаммед родился в </w:t>
      </w:r>
      <w:r w:rsidRPr="007D584A">
        <w:rPr>
          <w:rFonts w:ascii="Times New Roman" w:eastAsia="Times New Roman" w:hAnsi="Times New Roman" w:cs="Times New Roman"/>
          <w:b/>
          <w:bCs/>
          <w:color w:val="464242"/>
          <w:sz w:val="27"/>
          <w:szCs w:val="27"/>
          <w:bdr w:val="none" w:sz="0" w:space="0" w:color="auto" w:frame="1"/>
          <w:lang w:eastAsia="ru-RU"/>
        </w:rPr>
        <w:t>570</w:t>
      </w:r>
      <w:r w:rsidRPr="007D584A">
        <w:rPr>
          <w:rFonts w:ascii="Times New Roman" w:eastAsia="Times New Roman" w:hAnsi="Times New Roman" w:cs="Times New Roman"/>
          <w:color w:val="464242"/>
          <w:sz w:val="27"/>
          <w:szCs w:val="27"/>
          <w:lang w:eastAsia="ru-RU"/>
        </w:rPr>
        <w:t xml:space="preserve"> г. в обедневшем клане </w:t>
      </w:r>
      <w:proofErr w:type="spellStart"/>
      <w:r w:rsidRPr="007D584A">
        <w:rPr>
          <w:rFonts w:ascii="Times New Roman" w:eastAsia="Times New Roman" w:hAnsi="Times New Roman" w:cs="Times New Roman"/>
          <w:color w:val="464242"/>
          <w:sz w:val="27"/>
          <w:szCs w:val="27"/>
          <w:lang w:eastAsia="ru-RU"/>
        </w:rPr>
        <w:t>Хашим</w:t>
      </w:r>
      <w:proofErr w:type="spellEnd"/>
      <w:r w:rsidRPr="007D584A">
        <w:rPr>
          <w:rFonts w:ascii="Times New Roman" w:eastAsia="Times New Roman" w:hAnsi="Times New Roman" w:cs="Times New Roman"/>
          <w:color w:val="464242"/>
          <w:sz w:val="27"/>
          <w:szCs w:val="27"/>
          <w:lang w:eastAsia="ru-RU"/>
        </w:rPr>
        <w:t xml:space="preserve"> могущественного племени </w:t>
      </w:r>
      <w:proofErr w:type="spellStart"/>
      <w:r w:rsidRPr="007D584A">
        <w:rPr>
          <w:rFonts w:ascii="Times New Roman" w:eastAsia="Times New Roman" w:hAnsi="Times New Roman" w:cs="Times New Roman"/>
          <w:color w:val="464242"/>
          <w:sz w:val="27"/>
          <w:szCs w:val="27"/>
          <w:lang w:eastAsia="ru-RU"/>
        </w:rPr>
        <w:t>курейш</w:t>
      </w:r>
      <w:proofErr w:type="spellEnd"/>
      <w:r w:rsidRPr="007D584A">
        <w:rPr>
          <w:rFonts w:ascii="Times New Roman" w:eastAsia="Times New Roman" w:hAnsi="Times New Roman" w:cs="Times New Roman"/>
          <w:color w:val="464242"/>
          <w:sz w:val="27"/>
          <w:szCs w:val="27"/>
          <w:lang w:eastAsia="ru-RU"/>
        </w:rPr>
        <w:t xml:space="preserve"> (</w:t>
      </w:r>
      <w:proofErr w:type="spellStart"/>
      <w:r w:rsidRPr="007D584A">
        <w:rPr>
          <w:rFonts w:ascii="Times New Roman" w:eastAsia="Times New Roman" w:hAnsi="Times New Roman" w:cs="Times New Roman"/>
          <w:color w:val="464242"/>
          <w:sz w:val="27"/>
          <w:szCs w:val="27"/>
          <w:lang w:eastAsia="ru-RU"/>
        </w:rPr>
        <w:t>курайшитов</w:t>
      </w:r>
      <w:proofErr w:type="spellEnd"/>
      <w:r w:rsidRPr="007D584A">
        <w:rPr>
          <w:rFonts w:ascii="Times New Roman" w:eastAsia="Times New Roman" w:hAnsi="Times New Roman" w:cs="Times New Roman"/>
          <w:color w:val="464242"/>
          <w:sz w:val="27"/>
          <w:szCs w:val="27"/>
          <w:lang w:eastAsia="ru-RU"/>
        </w:rPr>
        <w:t>). После смерти родителей Мухаммеда воспитывал его дедушка. Когда не стало деда, мальчиком зани</w:t>
      </w:r>
      <w:r w:rsidRPr="007D584A">
        <w:rPr>
          <w:rFonts w:ascii="Times New Roman" w:eastAsia="Times New Roman" w:hAnsi="Times New Roman" w:cs="Times New Roman"/>
          <w:color w:val="464242"/>
          <w:sz w:val="27"/>
          <w:szCs w:val="27"/>
          <w:lang w:eastAsia="ru-RU"/>
        </w:rPr>
        <w:softHyphen/>
        <w:t xml:space="preserve">мался его дядя </w:t>
      </w:r>
      <w:proofErr w:type="gramStart"/>
      <w:r w:rsidRPr="007D584A">
        <w:rPr>
          <w:rFonts w:ascii="Times New Roman" w:eastAsia="Times New Roman" w:hAnsi="Times New Roman" w:cs="Times New Roman"/>
          <w:color w:val="464242"/>
          <w:sz w:val="27"/>
          <w:szCs w:val="27"/>
          <w:lang w:eastAsia="ru-RU"/>
        </w:rPr>
        <w:t>Абу-Талиб</w:t>
      </w:r>
      <w:proofErr w:type="gramEnd"/>
      <w:r w:rsidRPr="007D584A">
        <w:rPr>
          <w:rFonts w:ascii="Times New Roman" w:eastAsia="Times New Roman" w:hAnsi="Times New Roman" w:cs="Times New Roman"/>
          <w:color w:val="464242"/>
          <w:sz w:val="27"/>
          <w:szCs w:val="27"/>
          <w:lang w:eastAsia="ru-RU"/>
        </w:rPr>
        <w:t xml:space="preserve">. Перенесенные страдания сделали его чутким к людям и чужим невзгодам. Примерно в 20 лет Мухаммед начал самостоятельную жизнь. По словам арабских историков, Мухаммед отличался прекрасным характером, </w:t>
      </w:r>
      <w:r w:rsidRPr="007D584A">
        <w:rPr>
          <w:rFonts w:ascii="Times New Roman" w:eastAsia="Times New Roman" w:hAnsi="Times New Roman" w:cs="Times New Roman"/>
          <w:color w:val="464242"/>
          <w:sz w:val="27"/>
          <w:szCs w:val="27"/>
          <w:lang w:eastAsia="ru-RU"/>
        </w:rPr>
        <w:lastRenderedPageBreak/>
        <w:t>честностью и добросовестностью, верностью данному слову. Став погонщиком верблюдов, Мухаммед побывал во многих странах, видел людей разных верований, многое познал и понял. В 25 лет он </w:t>
      </w:r>
      <w:r w:rsidRPr="007D584A">
        <w:rPr>
          <w:rFonts w:ascii="Times New Roman" w:eastAsia="Times New Roman" w:hAnsi="Times New Roman" w:cs="Times New Roman"/>
          <w:b/>
          <w:bCs/>
          <w:color w:val="464242"/>
          <w:sz w:val="27"/>
          <w:szCs w:val="27"/>
          <w:u w:val="single"/>
          <w:bdr w:val="none" w:sz="0" w:space="0" w:color="auto" w:frame="1"/>
          <w:lang w:eastAsia="ru-RU"/>
        </w:rPr>
        <w:t>женился</w:t>
      </w:r>
      <w:r w:rsidRPr="007D584A">
        <w:rPr>
          <w:rFonts w:ascii="Times New Roman" w:eastAsia="Times New Roman" w:hAnsi="Times New Roman" w:cs="Times New Roman"/>
          <w:color w:val="464242"/>
          <w:sz w:val="27"/>
          <w:szCs w:val="27"/>
          <w:lang w:eastAsia="ru-RU"/>
        </w:rPr>
        <w:t xml:space="preserve"> на богатой </w:t>
      </w:r>
      <w:proofErr w:type="spellStart"/>
      <w:r w:rsidRPr="007D584A">
        <w:rPr>
          <w:rFonts w:ascii="Times New Roman" w:eastAsia="Times New Roman" w:hAnsi="Times New Roman" w:cs="Times New Roman"/>
          <w:color w:val="464242"/>
          <w:sz w:val="27"/>
          <w:szCs w:val="27"/>
          <w:lang w:eastAsia="ru-RU"/>
        </w:rPr>
        <w:t>мекканской</w:t>
      </w:r>
      <w:proofErr w:type="spellEnd"/>
      <w:r w:rsidRPr="007D584A">
        <w:rPr>
          <w:rFonts w:ascii="Times New Roman" w:eastAsia="Times New Roman" w:hAnsi="Times New Roman" w:cs="Times New Roman"/>
          <w:color w:val="464242"/>
          <w:sz w:val="27"/>
          <w:szCs w:val="27"/>
          <w:lang w:eastAsia="ru-RU"/>
        </w:rPr>
        <w:t xml:space="preserve"> вдове </w:t>
      </w:r>
      <w:proofErr w:type="spellStart"/>
      <w:r w:rsidRPr="007D584A">
        <w:rPr>
          <w:rFonts w:ascii="Times New Roman" w:eastAsia="Times New Roman" w:hAnsi="Times New Roman" w:cs="Times New Roman"/>
          <w:color w:val="464242"/>
          <w:sz w:val="27"/>
          <w:szCs w:val="27"/>
          <w:lang w:eastAsia="ru-RU"/>
        </w:rPr>
        <w:t>Хадидже</w:t>
      </w:r>
      <w:proofErr w:type="spellEnd"/>
      <w:r w:rsidRPr="007D584A">
        <w:rPr>
          <w:rFonts w:ascii="Times New Roman" w:eastAsia="Times New Roman" w:hAnsi="Times New Roman" w:cs="Times New Roman"/>
          <w:color w:val="464242"/>
          <w:sz w:val="27"/>
          <w:szCs w:val="27"/>
          <w:lang w:eastAsia="ru-RU"/>
        </w:rPr>
        <w:t xml:space="preserve"> и стал богатым и уважаемым в Мекке человеком.</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Мухаммед знакомился с религиозными традициями народов, отмечал положительные и отрицательные стороны. В едином боге </w:t>
      </w:r>
      <w:r w:rsidRPr="007D584A">
        <w:rPr>
          <w:rFonts w:ascii="Times New Roman" w:eastAsia="Times New Roman" w:hAnsi="Times New Roman" w:cs="Times New Roman"/>
          <w:b/>
          <w:bCs/>
          <w:color w:val="464242"/>
          <w:sz w:val="27"/>
          <w:szCs w:val="27"/>
          <w:u w:val="single"/>
          <w:bdr w:val="none" w:sz="0" w:space="0" w:color="auto" w:frame="1"/>
          <w:lang w:eastAsia="ru-RU"/>
        </w:rPr>
        <w:t>Аллахе</w:t>
      </w:r>
      <w:r w:rsidRPr="007D584A">
        <w:rPr>
          <w:rFonts w:ascii="Times New Roman" w:eastAsia="Times New Roman" w:hAnsi="Times New Roman" w:cs="Times New Roman"/>
          <w:color w:val="464242"/>
          <w:sz w:val="27"/>
          <w:szCs w:val="27"/>
          <w:lang w:eastAsia="ru-RU"/>
        </w:rPr>
        <w:t> Мухаммед увидел идеал религии. Мухаммед молился Аллаху сначала в полном одиночестве, проводя дни и ночи в молитвах. По преданию, после трех лет неустанных молитв к Мухаммеду ночью снизошло откровение Аллаха. Он увидел ангела, который сообщил ему слова Аллаха, где говорилось о сущности бога и его отно</w:t>
      </w:r>
      <w:r w:rsidRPr="007D584A">
        <w:rPr>
          <w:rFonts w:ascii="Times New Roman" w:eastAsia="Times New Roman" w:hAnsi="Times New Roman" w:cs="Times New Roman"/>
          <w:color w:val="464242"/>
          <w:sz w:val="27"/>
          <w:szCs w:val="27"/>
          <w:lang w:eastAsia="ru-RU"/>
        </w:rPr>
        <w:softHyphen/>
        <w:t>шении к человеку.</w:t>
      </w:r>
    </w:p>
    <w:p w:rsidR="00AB6164" w:rsidRPr="007D584A" w:rsidRDefault="00AB6164" w:rsidP="007D584A">
      <w:pPr>
        <w:shd w:val="clear" w:color="auto" w:fill="FCFCFC"/>
        <w:spacing w:after="0" w:line="480" w:lineRule="atLeast"/>
        <w:jc w:val="both"/>
        <w:textAlignment w:val="baseline"/>
        <w:outlineLvl w:val="2"/>
        <w:rPr>
          <w:rFonts w:ascii="Times New Roman" w:eastAsia="Times New Roman" w:hAnsi="Times New Roman" w:cs="Times New Roman"/>
          <w:color w:val="843A04"/>
          <w:sz w:val="45"/>
          <w:szCs w:val="45"/>
          <w:lang w:eastAsia="ru-RU"/>
        </w:rPr>
      </w:pPr>
      <w:r w:rsidRPr="007D584A">
        <w:rPr>
          <w:rFonts w:ascii="Times New Roman" w:eastAsia="Times New Roman" w:hAnsi="Times New Roman" w:cs="Times New Roman"/>
          <w:b/>
          <w:bCs/>
          <w:color w:val="843A04"/>
          <w:sz w:val="45"/>
          <w:szCs w:val="45"/>
          <w:bdr w:val="none" w:sz="0" w:space="0" w:color="auto" w:frame="1"/>
          <w:lang w:eastAsia="ru-RU"/>
        </w:rPr>
        <w:t>Возникновение ислама</w:t>
      </w:r>
    </w:p>
    <w:p w:rsidR="00AB6164" w:rsidRPr="007D584A" w:rsidRDefault="00AB6164" w:rsidP="007D584A">
      <w:pPr>
        <w:pStyle w:val="a6"/>
        <w:shd w:val="clear" w:color="auto" w:fill="FCFCFC"/>
        <w:spacing w:before="0" w:beforeAutospacing="0" w:after="0" w:afterAutospacing="0"/>
        <w:jc w:val="both"/>
        <w:textAlignment w:val="baseline"/>
        <w:rPr>
          <w:color w:val="464242"/>
          <w:sz w:val="27"/>
          <w:szCs w:val="27"/>
        </w:rPr>
      </w:pPr>
      <w:r w:rsidRPr="007D584A">
        <w:rPr>
          <w:color w:val="464242"/>
          <w:sz w:val="27"/>
          <w:szCs w:val="27"/>
        </w:rPr>
        <w:t>Вначале Мухаммед не настаивал на том, что создает новое учение, новую религию. Всю догматику своего учения, включая пророков от Авраама до Иисуса, он откровенно заимствовал из Библии. Показательно, что в первые годы распространения нового учения Мухаммед даже молился, обратив лицо к святому городу иудеев и христиан — </w:t>
      </w:r>
      <w:r w:rsidRPr="007D584A">
        <w:rPr>
          <w:rStyle w:val="a3"/>
          <w:color w:val="464242"/>
          <w:sz w:val="27"/>
          <w:szCs w:val="27"/>
          <w:bdr w:val="none" w:sz="0" w:space="0" w:color="auto" w:frame="1"/>
        </w:rPr>
        <w:t>Иерусалиму</w:t>
      </w:r>
      <w:r w:rsidRPr="007D584A">
        <w:rPr>
          <w:color w:val="464242"/>
          <w:sz w:val="27"/>
          <w:szCs w:val="27"/>
        </w:rPr>
        <w:t>. Только после того, как евреи стали критиковать теологические и догматические высказывания Мухаммеда, пророк предписал обращать лицо во время молитвы </w:t>
      </w:r>
      <w:r w:rsidRPr="007D584A">
        <w:rPr>
          <w:rStyle w:val="a7"/>
          <w:b/>
          <w:bCs/>
          <w:color w:val="464242"/>
          <w:sz w:val="27"/>
          <w:szCs w:val="27"/>
          <w:bdr w:val="none" w:sz="0" w:space="0" w:color="auto" w:frame="1"/>
        </w:rPr>
        <w:t>в сторону Мекки</w:t>
      </w:r>
      <w:r w:rsidRPr="007D584A">
        <w:rPr>
          <w:color w:val="464242"/>
          <w:sz w:val="27"/>
          <w:szCs w:val="27"/>
        </w:rPr>
        <w:t>, которая к этому времени превратилась в духовный центр ислама.</w:t>
      </w:r>
    </w:p>
    <w:p w:rsidR="00AB6164" w:rsidRPr="007D584A" w:rsidRDefault="00AB6164" w:rsidP="007D584A">
      <w:pPr>
        <w:pStyle w:val="a6"/>
        <w:shd w:val="clear" w:color="auto" w:fill="FCFCFC"/>
        <w:spacing w:before="0" w:beforeAutospacing="0" w:after="0" w:afterAutospacing="0"/>
        <w:jc w:val="both"/>
        <w:textAlignment w:val="baseline"/>
        <w:rPr>
          <w:color w:val="464242"/>
          <w:sz w:val="27"/>
          <w:szCs w:val="27"/>
        </w:rPr>
      </w:pPr>
      <w:r w:rsidRPr="007D584A">
        <w:rPr>
          <w:color w:val="464242"/>
          <w:sz w:val="27"/>
          <w:szCs w:val="27"/>
        </w:rPr>
        <w:t>Сила проповеди Мухаммеда была не в оригинальности и не в следовании канонам, а в том, что форме религии дал то главное, что в конкретных условиях Аравии начала VII в. было так необходимо,— </w:t>
      </w:r>
      <w:r w:rsidRPr="007D584A">
        <w:rPr>
          <w:rStyle w:val="a7"/>
          <w:color w:val="464242"/>
          <w:sz w:val="27"/>
          <w:szCs w:val="27"/>
          <w:bdr w:val="none" w:sz="0" w:space="0" w:color="auto" w:frame="1"/>
        </w:rPr>
        <w:t>призыв арабов к сплочению под знаменем единого бога</w:t>
      </w:r>
      <w:r w:rsidRPr="007D584A">
        <w:rPr>
          <w:color w:val="464242"/>
          <w:sz w:val="27"/>
          <w:szCs w:val="27"/>
        </w:rPr>
        <w:t>. Этот-то призыв и создал импульс невиданной силы.</w:t>
      </w:r>
    </w:p>
    <w:p w:rsidR="00AB6164" w:rsidRPr="007D584A" w:rsidRDefault="00AB6164" w:rsidP="007D584A">
      <w:pPr>
        <w:pStyle w:val="a6"/>
        <w:shd w:val="clear" w:color="auto" w:fill="FCFCFC"/>
        <w:spacing w:before="0" w:beforeAutospacing="0" w:after="0" w:afterAutospacing="0"/>
        <w:jc w:val="both"/>
        <w:textAlignment w:val="baseline"/>
        <w:rPr>
          <w:ins w:id="1" w:author="Unknown"/>
          <w:color w:val="464242"/>
          <w:sz w:val="27"/>
          <w:szCs w:val="27"/>
        </w:rPr>
      </w:pPr>
      <w:ins w:id="2" w:author="Unknown">
        <w:r w:rsidRPr="007D584A">
          <w:rPr>
            <w:color w:val="464242"/>
            <w:sz w:val="27"/>
            <w:szCs w:val="27"/>
          </w:rPr>
          <w:t>Мухаммед призвал своих последователей ежедневно молиться ему, сопровождая молитву призывом к ней и омовением, а также соблюдать пост и вносить в общую кассу правоверных налог в пользу бедных, милостыню — </w:t>
        </w:r>
        <w:r w:rsidRPr="007D584A">
          <w:rPr>
            <w:rStyle w:val="a7"/>
            <w:color w:val="464242"/>
            <w:sz w:val="27"/>
            <w:szCs w:val="27"/>
            <w:bdr w:val="none" w:sz="0" w:space="0" w:color="auto" w:frame="1"/>
          </w:rPr>
          <w:t>«</w:t>
        </w:r>
        <w:proofErr w:type="spellStart"/>
        <w:r w:rsidRPr="007D584A">
          <w:rPr>
            <w:rStyle w:val="a7"/>
            <w:color w:val="464242"/>
            <w:sz w:val="27"/>
            <w:szCs w:val="27"/>
            <w:bdr w:val="none" w:sz="0" w:space="0" w:color="auto" w:frame="1"/>
          </w:rPr>
          <w:t>закят</w:t>
        </w:r>
        <w:proofErr w:type="spellEnd"/>
        <w:r w:rsidRPr="007D584A">
          <w:rPr>
            <w:rStyle w:val="a7"/>
            <w:color w:val="464242"/>
            <w:sz w:val="27"/>
            <w:szCs w:val="27"/>
            <w:bdr w:val="none" w:sz="0" w:space="0" w:color="auto" w:frame="1"/>
          </w:rPr>
          <w:t>»</w:t>
        </w:r>
        <w:r w:rsidRPr="007D584A">
          <w:rPr>
            <w:color w:val="464242"/>
            <w:sz w:val="27"/>
            <w:szCs w:val="27"/>
          </w:rPr>
          <w:t xml:space="preserve"> (вначале примерно 2,5% общей стоимости имущества). Из Библии Мухаммед заимствовал идею страшного суда, представление о рае (обогащенном гуриями) и аде, о сатане (шайтане), бесах (джиннах) и многое другое. Не чужд Мухаммеду оказался и дух раннехристианского эгалитаризма: по крайней </w:t>
        </w:r>
        <w:proofErr w:type="gramStart"/>
        <w:r w:rsidRPr="007D584A">
          <w:rPr>
            <w:color w:val="464242"/>
            <w:sz w:val="27"/>
            <w:szCs w:val="27"/>
          </w:rPr>
          <w:t>мере</w:t>
        </w:r>
        <w:proofErr w:type="gramEnd"/>
        <w:r w:rsidRPr="007D584A">
          <w:rPr>
            <w:color w:val="464242"/>
            <w:sz w:val="27"/>
            <w:szCs w:val="27"/>
          </w:rPr>
          <w:t xml:space="preserve"> на первых порах он активно выступал в защиту бедных, против притеснений («обмериваний») со стороны богатых купцов.</w:t>
        </w:r>
      </w:ins>
    </w:p>
    <w:p w:rsidR="00AB6164" w:rsidRPr="007D584A" w:rsidRDefault="00AB6164" w:rsidP="007D584A">
      <w:pPr>
        <w:pStyle w:val="a6"/>
        <w:shd w:val="clear" w:color="auto" w:fill="FCFCFC"/>
        <w:spacing w:before="0" w:beforeAutospacing="0" w:after="225" w:afterAutospacing="0"/>
        <w:jc w:val="both"/>
        <w:textAlignment w:val="baseline"/>
        <w:rPr>
          <w:ins w:id="3" w:author="Unknown"/>
          <w:color w:val="464242"/>
          <w:sz w:val="27"/>
          <w:szCs w:val="27"/>
        </w:rPr>
      </w:pPr>
      <w:ins w:id="4" w:author="Unknown">
        <w:r w:rsidRPr="007D584A">
          <w:rPr>
            <w:color w:val="464242"/>
            <w:sz w:val="27"/>
            <w:szCs w:val="27"/>
          </w:rPr>
          <w:t xml:space="preserve">Проповедь вызвала недовольство </w:t>
        </w:r>
        <w:proofErr w:type="spellStart"/>
        <w:r w:rsidRPr="007D584A">
          <w:rPr>
            <w:color w:val="464242"/>
            <w:sz w:val="27"/>
            <w:szCs w:val="27"/>
          </w:rPr>
          <w:t>мекканских</w:t>
        </w:r>
        <w:proofErr w:type="spellEnd"/>
        <w:r w:rsidRPr="007D584A">
          <w:rPr>
            <w:color w:val="464242"/>
            <w:sz w:val="27"/>
            <w:szCs w:val="27"/>
          </w:rPr>
          <w:t xml:space="preserve"> купцов, опасавшихся, что проповедь Мухаммеда скажется на посещении Каабы. </w:t>
        </w:r>
        <w:proofErr w:type="spellStart"/>
        <w:r w:rsidRPr="007D584A">
          <w:rPr>
            <w:color w:val="464242"/>
            <w:sz w:val="27"/>
            <w:szCs w:val="27"/>
          </w:rPr>
          <w:t>Курайшиты</w:t>
        </w:r>
        <w:proofErr w:type="spellEnd"/>
        <w:r w:rsidRPr="007D584A">
          <w:rPr>
            <w:color w:val="464242"/>
            <w:sz w:val="27"/>
            <w:szCs w:val="27"/>
          </w:rPr>
          <w:t xml:space="preserve"> не верили, что Аллах создал землю, человека, животных, требовали от него чуда. Пока Мухаммед про</w:t>
        </w:r>
        <w:r w:rsidRPr="007D584A">
          <w:rPr>
            <w:color w:val="464242"/>
            <w:sz w:val="27"/>
            <w:szCs w:val="27"/>
          </w:rPr>
          <w:softHyphen/>
          <w:t xml:space="preserve">славлял Аллаха в своих проповедях, горожане с этим мирились. Но когда он стал нападать на богов, которых почитали в храме Кааба, то тут </w:t>
        </w:r>
        <w:proofErr w:type="spellStart"/>
        <w:r w:rsidRPr="007D584A">
          <w:rPr>
            <w:color w:val="464242"/>
            <w:sz w:val="27"/>
            <w:szCs w:val="27"/>
          </w:rPr>
          <w:t>курайшиты</w:t>
        </w:r>
        <w:proofErr w:type="spellEnd"/>
        <w:r w:rsidRPr="007D584A">
          <w:rPr>
            <w:color w:val="464242"/>
            <w:sz w:val="27"/>
            <w:szCs w:val="27"/>
          </w:rPr>
          <w:t xml:space="preserve"> решили запретить мо</w:t>
        </w:r>
        <w:r w:rsidRPr="007D584A">
          <w:rPr>
            <w:color w:val="464242"/>
            <w:sz w:val="27"/>
            <w:szCs w:val="27"/>
          </w:rPr>
          <w:softHyphen/>
          <w:t>литься Мухаммеду и его сторонникам около храма. Его обли</w:t>
        </w:r>
        <w:r w:rsidRPr="007D584A">
          <w:rPr>
            <w:color w:val="464242"/>
            <w:sz w:val="27"/>
            <w:szCs w:val="27"/>
          </w:rPr>
          <w:softHyphen/>
          <w:t>вали грязной водой, забрасывали камнями, ругали, унижали.</w:t>
        </w:r>
      </w:ins>
    </w:p>
    <w:p w:rsidR="00AB6164" w:rsidRPr="007D584A" w:rsidRDefault="00AB6164" w:rsidP="007D584A">
      <w:pPr>
        <w:pStyle w:val="a6"/>
        <w:shd w:val="clear" w:color="auto" w:fill="FCFCFC"/>
        <w:spacing w:before="0" w:beforeAutospacing="0" w:after="0" w:afterAutospacing="0"/>
        <w:jc w:val="both"/>
        <w:textAlignment w:val="baseline"/>
        <w:rPr>
          <w:ins w:id="5" w:author="Unknown"/>
          <w:color w:val="464242"/>
          <w:sz w:val="27"/>
          <w:szCs w:val="27"/>
        </w:rPr>
      </w:pPr>
      <w:ins w:id="6" w:author="Unknown">
        <w:r w:rsidRPr="007D584A">
          <w:rPr>
            <w:color w:val="464242"/>
            <w:sz w:val="27"/>
            <w:szCs w:val="27"/>
          </w:rPr>
          <w:t xml:space="preserve">Мухаммеду и его последователям пришлось бежать в соперничавший с Меккой торговый город </w:t>
        </w:r>
        <w:proofErr w:type="spellStart"/>
        <w:r w:rsidRPr="007D584A">
          <w:rPr>
            <w:color w:val="464242"/>
            <w:sz w:val="27"/>
            <w:szCs w:val="27"/>
          </w:rPr>
          <w:t>Ясриб</w:t>
        </w:r>
        <w:proofErr w:type="spellEnd"/>
        <w:r w:rsidRPr="007D584A">
          <w:rPr>
            <w:color w:val="464242"/>
            <w:sz w:val="27"/>
            <w:szCs w:val="27"/>
          </w:rPr>
          <w:t xml:space="preserve"> (позднее названный </w:t>
        </w:r>
        <w:r w:rsidRPr="007D584A">
          <w:rPr>
            <w:rStyle w:val="a3"/>
            <w:color w:val="464242"/>
            <w:sz w:val="27"/>
            <w:szCs w:val="27"/>
            <w:bdr w:val="none" w:sz="0" w:space="0" w:color="auto" w:frame="1"/>
          </w:rPr>
          <w:t>Мединой</w:t>
        </w:r>
        <w:r w:rsidRPr="007D584A">
          <w:rPr>
            <w:color w:val="464242"/>
            <w:sz w:val="27"/>
            <w:szCs w:val="27"/>
          </w:rPr>
          <w:t xml:space="preserve">, т. е. «Городом пророка»). </w:t>
        </w:r>
        <w:proofErr w:type="gramStart"/>
        <w:r w:rsidRPr="007D584A">
          <w:rPr>
            <w:color w:val="464242"/>
            <w:sz w:val="27"/>
            <w:szCs w:val="27"/>
          </w:rPr>
          <w:t>Это событие, называемое по-арабски </w:t>
        </w:r>
        <w:r w:rsidRPr="007D584A">
          <w:rPr>
            <w:rStyle w:val="a7"/>
            <w:b/>
            <w:bCs/>
            <w:color w:val="464242"/>
            <w:sz w:val="27"/>
            <w:szCs w:val="27"/>
            <w:bdr w:val="none" w:sz="0" w:space="0" w:color="auto" w:frame="1"/>
          </w:rPr>
          <w:t>«хиджра»</w:t>
        </w:r>
        <w:r w:rsidRPr="007D584A">
          <w:rPr>
            <w:color w:val="464242"/>
            <w:sz w:val="27"/>
            <w:szCs w:val="27"/>
          </w:rPr>
          <w:t>, т. е. «переселение», стало точкой отсчета </w:t>
        </w:r>
        <w:r w:rsidRPr="007D584A">
          <w:rPr>
            <w:rStyle w:val="a7"/>
            <w:b/>
            <w:bCs/>
            <w:color w:val="464242"/>
            <w:sz w:val="27"/>
            <w:szCs w:val="27"/>
            <w:bdr w:val="none" w:sz="0" w:space="0" w:color="auto" w:frame="1"/>
          </w:rPr>
          <w:t>мусульманского летоисчисления</w:t>
        </w:r>
        <w:r w:rsidRPr="007D584A">
          <w:rPr>
            <w:color w:val="464242"/>
            <w:sz w:val="27"/>
            <w:szCs w:val="27"/>
          </w:rPr>
          <w:t> (622 г.).</w:t>
        </w:r>
        <w:proofErr w:type="gramEnd"/>
      </w:ins>
    </w:p>
    <w:p w:rsidR="00AB6164" w:rsidRPr="007D584A" w:rsidRDefault="00AB6164" w:rsidP="007D584A">
      <w:pPr>
        <w:pStyle w:val="a6"/>
        <w:shd w:val="clear" w:color="auto" w:fill="FCFCFC"/>
        <w:spacing w:before="0" w:beforeAutospacing="0" w:after="225" w:afterAutospacing="0"/>
        <w:jc w:val="both"/>
        <w:textAlignment w:val="baseline"/>
        <w:rPr>
          <w:ins w:id="7" w:author="Unknown"/>
          <w:color w:val="464242"/>
          <w:sz w:val="27"/>
          <w:szCs w:val="27"/>
        </w:rPr>
      </w:pPr>
      <w:proofErr w:type="gramStart"/>
      <w:ins w:id="8" w:author="Unknown">
        <w:r w:rsidRPr="007D584A">
          <w:rPr>
            <w:color w:val="464242"/>
            <w:sz w:val="27"/>
            <w:szCs w:val="27"/>
          </w:rPr>
          <w:lastRenderedPageBreak/>
          <w:t>Вырабатывая законоположения новой религии, Мухаммед заметно углубил отличия между его учением и учениями христиан и иудеев, что вполне естественно: культурные традиции арабов не могли не оказать своего воздействия и на нормы семейной жизни (многоженство, подчиненное положение женщины), и на сферу права (четкое отстаивание интересов частной собственности, естественное для торгового народа), и даже на характер пищевых запретов (не пить вина) и</w:t>
        </w:r>
        <w:proofErr w:type="gramEnd"/>
        <w:r w:rsidRPr="007D584A">
          <w:rPr>
            <w:color w:val="464242"/>
            <w:sz w:val="27"/>
            <w:szCs w:val="27"/>
          </w:rPr>
          <w:t xml:space="preserve"> т. п. Все это, вместе взятое, позволило Мухаммеду в Медине сделать значительный шаг по пути обособления новой религии от других, пусть даже и родственных ей. Этому шагу способствовал и разрыв пророка с иудейской колонией в Медине, выступившей в союзе с Меккой против мусульман.</w:t>
        </w:r>
      </w:ins>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В </w:t>
      </w:r>
      <w:r w:rsidRPr="007D584A">
        <w:rPr>
          <w:rFonts w:ascii="Times New Roman" w:eastAsia="Times New Roman" w:hAnsi="Times New Roman" w:cs="Times New Roman"/>
          <w:b/>
          <w:bCs/>
          <w:color w:val="464242"/>
          <w:sz w:val="27"/>
          <w:szCs w:val="27"/>
          <w:u w:val="single"/>
          <w:bdr w:val="none" w:sz="0" w:space="0" w:color="auto" w:frame="1"/>
          <w:lang w:eastAsia="ru-RU"/>
        </w:rPr>
        <w:t>630 году</w:t>
      </w:r>
      <w:r w:rsidRPr="007D584A">
        <w:rPr>
          <w:rFonts w:ascii="Times New Roman" w:eastAsia="Times New Roman" w:hAnsi="Times New Roman" w:cs="Times New Roman"/>
          <w:color w:val="464242"/>
          <w:sz w:val="27"/>
          <w:szCs w:val="27"/>
          <w:lang w:eastAsia="ru-RU"/>
        </w:rPr>
        <w:t> Мухаммед торжественно возвращается в Мекку. Мекка с Каабой стано</w:t>
      </w:r>
      <w:r w:rsidRPr="007D584A">
        <w:rPr>
          <w:rFonts w:ascii="Times New Roman" w:eastAsia="Times New Roman" w:hAnsi="Times New Roman" w:cs="Times New Roman"/>
          <w:color w:val="464242"/>
          <w:sz w:val="27"/>
          <w:szCs w:val="27"/>
          <w:lang w:eastAsia="ru-RU"/>
        </w:rPr>
        <w:softHyphen/>
        <w:t>вятся святыней ислама. </w:t>
      </w:r>
      <w:r w:rsidRPr="007D584A">
        <w:rPr>
          <w:rFonts w:ascii="Times New Roman" w:eastAsia="Times New Roman" w:hAnsi="Times New Roman" w:cs="Times New Roman"/>
          <w:b/>
          <w:bCs/>
          <w:color w:val="464242"/>
          <w:sz w:val="27"/>
          <w:szCs w:val="27"/>
          <w:u w:val="single"/>
          <w:bdr w:val="none" w:sz="0" w:space="0" w:color="auto" w:frame="1"/>
          <w:lang w:eastAsia="ru-RU"/>
        </w:rPr>
        <w:t> 8 июня 632 года</w:t>
      </w:r>
      <w:r w:rsidRPr="007D584A">
        <w:rPr>
          <w:rFonts w:ascii="Times New Roman" w:eastAsia="Times New Roman" w:hAnsi="Times New Roman" w:cs="Times New Roman"/>
          <w:color w:val="464242"/>
          <w:sz w:val="27"/>
          <w:szCs w:val="27"/>
          <w:lang w:eastAsia="ru-RU"/>
        </w:rPr>
        <w:t> — смерть и похороны Мухаммеда.</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В последующие годы большинство арабских племен приняло ислам. Мухаммед и его сторонники торжественно возвратились в Мекку. Кааба стала главным святилищем мусульман. Победа ислама над более древними верованиями привела к сплочению арабских племен и созданию государства. Окончательное объединение Аравии произошло вскоре после смерти Мухаммеда (632 г.). Тогда была составлена священная книга ислама — </w:t>
      </w:r>
      <w:r w:rsidRPr="007D584A">
        <w:rPr>
          <w:rFonts w:ascii="Times New Roman" w:eastAsia="Times New Roman" w:hAnsi="Times New Roman" w:cs="Times New Roman"/>
          <w:b/>
          <w:bCs/>
          <w:color w:val="464242"/>
          <w:sz w:val="27"/>
          <w:szCs w:val="27"/>
          <w:bdr w:val="none" w:sz="0" w:space="0" w:color="auto" w:frame="1"/>
          <w:lang w:eastAsia="ru-RU"/>
        </w:rPr>
        <w:t>Коран</w:t>
      </w:r>
      <w:r w:rsidRPr="007D584A">
        <w:rPr>
          <w:rFonts w:ascii="Times New Roman" w:eastAsia="Times New Roman" w:hAnsi="Times New Roman" w:cs="Times New Roman"/>
          <w:color w:val="464242"/>
          <w:sz w:val="27"/>
          <w:szCs w:val="27"/>
          <w:lang w:eastAsia="ru-RU"/>
        </w:rPr>
        <w:t> (по-арабски — «то, что читают»). Она содержит речи Мухаммеда, записанные его сподвижниками. Для мусульман Коран — прямая речь Аллаха, обращенная к Мухаммеду, а через него ко всем людям. Большая часть Корана написана стихами; эта книга является главным источником вероучения, содержит наставления, правила поведения, запреты и т. п.</w:t>
      </w:r>
    </w:p>
    <w:p w:rsidR="00AB6164" w:rsidRPr="007D584A" w:rsidRDefault="00AB6164" w:rsidP="007D584A">
      <w:pPr>
        <w:shd w:val="clear" w:color="auto" w:fill="FCFCFC"/>
        <w:spacing w:after="0" w:line="480" w:lineRule="atLeast"/>
        <w:jc w:val="both"/>
        <w:textAlignment w:val="baseline"/>
        <w:outlineLvl w:val="2"/>
        <w:rPr>
          <w:rFonts w:ascii="Times New Roman" w:eastAsia="Times New Roman" w:hAnsi="Times New Roman" w:cs="Times New Roman"/>
          <w:color w:val="843A04"/>
          <w:sz w:val="45"/>
          <w:szCs w:val="45"/>
          <w:lang w:eastAsia="ru-RU"/>
        </w:rPr>
      </w:pPr>
      <w:r w:rsidRPr="007D584A">
        <w:rPr>
          <w:rFonts w:ascii="Times New Roman" w:eastAsia="Times New Roman" w:hAnsi="Times New Roman" w:cs="Times New Roman"/>
          <w:color w:val="843A04"/>
          <w:sz w:val="45"/>
          <w:szCs w:val="45"/>
          <w:bdr w:val="none" w:sz="0" w:space="0" w:color="auto" w:frame="1"/>
          <w:lang w:eastAsia="ru-RU"/>
        </w:rPr>
        <w:t>Особенности новой религии</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i/>
          <w:iCs/>
          <w:color w:val="464242"/>
          <w:sz w:val="27"/>
          <w:szCs w:val="27"/>
          <w:bdr w:val="none" w:sz="0" w:space="0" w:color="auto" w:frame="1"/>
          <w:lang w:eastAsia="ru-RU"/>
        </w:rPr>
        <w:t>Пять главных обязанностей мусульман</w:t>
      </w:r>
      <w:r w:rsidRPr="007D584A">
        <w:rPr>
          <w:rFonts w:ascii="Times New Roman" w:eastAsia="Times New Roman" w:hAnsi="Times New Roman" w:cs="Times New Roman"/>
          <w:color w:val="464242"/>
          <w:sz w:val="27"/>
          <w:szCs w:val="27"/>
          <w:lang w:eastAsia="ru-RU"/>
        </w:rPr>
        <w:t>: вера в то, что Аллах — единственное божество, а Мухаммед — его посланник, молитва, пост в месяц рамадан, хадж — паломничество в Мекку и посещение Каабы, налог на имущество и доходы, который распределяется среди бедных. К обязанностям верующего причисляют </w:t>
      </w:r>
      <w:r w:rsidRPr="007D584A">
        <w:rPr>
          <w:rFonts w:ascii="Times New Roman" w:eastAsia="Times New Roman" w:hAnsi="Times New Roman" w:cs="Times New Roman"/>
          <w:b/>
          <w:bCs/>
          <w:i/>
          <w:iCs/>
          <w:color w:val="464242"/>
          <w:sz w:val="27"/>
          <w:szCs w:val="27"/>
          <w:bdr w:val="none" w:sz="0" w:space="0" w:color="auto" w:frame="1"/>
          <w:lang w:eastAsia="ru-RU"/>
        </w:rPr>
        <w:t>джихад</w:t>
      </w:r>
      <w:r w:rsidRPr="007D584A">
        <w:rPr>
          <w:rFonts w:ascii="Times New Roman" w:eastAsia="Times New Roman" w:hAnsi="Times New Roman" w:cs="Times New Roman"/>
          <w:color w:val="464242"/>
          <w:sz w:val="27"/>
          <w:szCs w:val="27"/>
          <w:lang w:eastAsia="ru-RU"/>
        </w:rPr>
        <w:t xml:space="preserve">, под которым понимается отдача всех сил и возможностей во имя торжества ислама, вплоть до «священной войны» против </w:t>
      </w:r>
      <w:proofErr w:type="spellStart"/>
      <w:r w:rsidRPr="007D584A">
        <w:rPr>
          <w:rFonts w:ascii="Times New Roman" w:eastAsia="Times New Roman" w:hAnsi="Times New Roman" w:cs="Times New Roman"/>
          <w:color w:val="464242"/>
          <w:sz w:val="27"/>
          <w:szCs w:val="27"/>
          <w:lang w:eastAsia="ru-RU"/>
        </w:rPr>
        <w:t>немусульман</w:t>
      </w:r>
      <w:proofErr w:type="spellEnd"/>
      <w:r w:rsidRPr="007D584A">
        <w:rPr>
          <w:rFonts w:ascii="Times New Roman" w:eastAsia="Times New Roman" w:hAnsi="Times New Roman" w:cs="Times New Roman"/>
          <w:color w:val="464242"/>
          <w:sz w:val="27"/>
          <w:szCs w:val="27"/>
          <w:lang w:eastAsia="ru-RU"/>
        </w:rPr>
        <w:t xml:space="preserve"> (называемой </w:t>
      </w:r>
      <w:r w:rsidRPr="007D584A">
        <w:rPr>
          <w:rFonts w:ascii="Times New Roman" w:eastAsia="Times New Roman" w:hAnsi="Times New Roman" w:cs="Times New Roman"/>
          <w:b/>
          <w:bCs/>
          <w:i/>
          <w:iCs/>
          <w:color w:val="464242"/>
          <w:sz w:val="27"/>
          <w:szCs w:val="27"/>
          <w:bdr w:val="none" w:sz="0" w:space="0" w:color="auto" w:frame="1"/>
          <w:lang w:eastAsia="ru-RU"/>
        </w:rPr>
        <w:t>газават</w:t>
      </w:r>
      <w:r w:rsidRPr="007D584A">
        <w:rPr>
          <w:rFonts w:ascii="Times New Roman" w:eastAsia="Times New Roman" w:hAnsi="Times New Roman" w:cs="Times New Roman"/>
          <w:color w:val="464242"/>
          <w:sz w:val="27"/>
          <w:szCs w:val="27"/>
          <w:lang w:eastAsia="ru-RU"/>
        </w:rPr>
        <w:t>). Ислам возник под влиянием иудаизма и христианства. Бог, согласно исламу, посылал людям своих посланников — </w:t>
      </w:r>
      <w:hyperlink r:id="rId8" w:history="1">
        <w:r w:rsidRPr="007D584A">
          <w:rPr>
            <w:rFonts w:ascii="Times New Roman" w:eastAsia="Times New Roman" w:hAnsi="Times New Roman" w:cs="Times New Roman"/>
            <w:b/>
            <w:bCs/>
            <w:i/>
            <w:iCs/>
            <w:color w:val="FF7713"/>
            <w:sz w:val="27"/>
            <w:szCs w:val="27"/>
            <w:u w:val="single"/>
            <w:bdr w:val="none" w:sz="0" w:space="0" w:color="auto" w:frame="1"/>
            <w:lang w:eastAsia="ru-RU"/>
          </w:rPr>
          <w:t>Моисея</w:t>
        </w:r>
      </w:hyperlink>
      <w:r w:rsidRPr="007D584A">
        <w:rPr>
          <w:rFonts w:ascii="Times New Roman" w:eastAsia="Times New Roman" w:hAnsi="Times New Roman" w:cs="Times New Roman"/>
          <w:b/>
          <w:bCs/>
          <w:i/>
          <w:iCs/>
          <w:color w:val="464242"/>
          <w:sz w:val="27"/>
          <w:szCs w:val="27"/>
          <w:bdr w:val="none" w:sz="0" w:space="0" w:color="auto" w:frame="1"/>
          <w:lang w:eastAsia="ru-RU"/>
        </w:rPr>
        <w:t>, </w:t>
      </w:r>
      <w:hyperlink r:id="rId9" w:history="1">
        <w:r w:rsidRPr="007D584A">
          <w:rPr>
            <w:rFonts w:ascii="Times New Roman" w:eastAsia="Times New Roman" w:hAnsi="Times New Roman" w:cs="Times New Roman"/>
            <w:b/>
            <w:bCs/>
            <w:i/>
            <w:iCs/>
            <w:color w:val="FF7713"/>
            <w:sz w:val="27"/>
            <w:szCs w:val="27"/>
            <w:u w:val="single"/>
            <w:bdr w:val="none" w:sz="0" w:space="0" w:color="auto" w:frame="1"/>
            <w:lang w:eastAsia="ru-RU"/>
          </w:rPr>
          <w:t>Иисуса</w:t>
        </w:r>
      </w:hyperlink>
      <w:r w:rsidRPr="007D584A">
        <w:rPr>
          <w:rFonts w:ascii="Times New Roman" w:eastAsia="Times New Roman" w:hAnsi="Times New Roman" w:cs="Times New Roman"/>
          <w:color w:val="464242"/>
          <w:sz w:val="27"/>
          <w:szCs w:val="27"/>
          <w:lang w:eastAsia="ru-RU"/>
        </w:rPr>
        <w:t>, которые несли слово Божье. Однако люди забыли то, чему те учили. Поэтому Аллах и направил людям Мухаммеда, чтобы наставить их на праведный путь. Это было </w:t>
      </w:r>
      <w:r w:rsidRPr="007D584A">
        <w:rPr>
          <w:rFonts w:ascii="Times New Roman" w:eastAsia="Times New Roman" w:hAnsi="Times New Roman" w:cs="Times New Roman"/>
          <w:b/>
          <w:bCs/>
          <w:i/>
          <w:iCs/>
          <w:color w:val="464242"/>
          <w:sz w:val="27"/>
          <w:szCs w:val="27"/>
          <w:bdr w:val="none" w:sz="0" w:space="0" w:color="auto" w:frame="1"/>
          <w:lang w:eastAsia="ru-RU"/>
        </w:rPr>
        <w:t>последнее предупреждение Бога</w:t>
      </w:r>
      <w:r w:rsidRPr="007D584A">
        <w:rPr>
          <w:rFonts w:ascii="Times New Roman" w:eastAsia="Times New Roman" w:hAnsi="Times New Roman" w:cs="Times New Roman"/>
          <w:color w:val="464242"/>
          <w:sz w:val="27"/>
          <w:szCs w:val="27"/>
          <w:lang w:eastAsia="ru-RU"/>
        </w:rPr>
        <w:t> людям, после которого наступит конец мира.</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bdr w:val="none" w:sz="0" w:space="0" w:color="auto" w:frame="1"/>
          <w:lang w:eastAsia="ru-RU"/>
        </w:rPr>
        <w:t>Законы Шариата и нормы мусульманского права:</w:t>
      </w:r>
    </w:p>
    <w:p w:rsidR="00AB6164" w:rsidRPr="007D584A" w:rsidRDefault="00AB6164" w:rsidP="007D584A">
      <w:pPr>
        <w:numPr>
          <w:ilvl w:val="0"/>
          <w:numId w:val="3"/>
        </w:numPr>
        <w:shd w:val="clear" w:color="auto" w:fill="FCFCFC"/>
        <w:spacing w:after="45"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color w:val="581E1E"/>
          <w:sz w:val="27"/>
          <w:szCs w:val="27"/>
          <w:lang w:eastAsia="ru-RU"/>
        </w:rPr>
        <w:t>Государство не должно издавать законы, т.к. все законы изложены Мухаммедом, государство должно только их выполнять;</w:t>
      </w:r>
    </w:p>
    <w:p w:rsidR="00AB6164" w:rsidRPr="007D584A" w:rsidRDefault="00AB6164" w:rsidP="007D584A">
      <w:pPr>
        <w:numPr>
          <w:ilvl w:val="0"/>
          <w:numId w:val="3"/>
        </w:numPr>
        <w:shd w:val="clear" w:color="auto" w:fill="FCFCFC"/>
        <w:spacing w:after="45"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color w:val="581E1E"/>
          <w:sz w:val="27"/>
          <w:szCs w:val="27"/>
          <w:lang w:eastAsia="ru-RU"/>
        </w:rPr>
        <w:t>Правила поведения мусульман называются шариатом;</w:t>
      </w:r>
    </w:p>
    <w:p w:rsidR="00AB6164" w:rsidRPr="007D584A" w:rsidRDefault="00AB6164" w:rsidP="007D584A">
      <w:pPr>
        <w:numPr>
          <w:ilvl w:val="0"/>
          <w:numId w:val="3"/>
        </w:numPr>
        <w:shd w:val="clear" w:color="auto" w:fill="FCFCFC"/>
        <w:spacing w:after="45"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color w:val="581E1E"/>
          <w:sz w:val="27"/>
          <w:szCs w:val="27"/>
          <w:lang w:eastAsia="ru-RU"/>
        </w:rPr>
        <w:t xml:space="preserve">Мусульманская мораль приписывала: не убий, не укради, не лги, люби </w:t>
      </w:r>
      <w:proofErr w:type="gramStart"/>
      <w:r w:rsidRPr="007D584A">
        <w:rPr>
          <w:rFonts w:ascii="Times New Roman" w:eastAsia="Times New Roman" w:hAnsi="Times New Roman" w:cs="Times New Roman"/>
          <w:color w:val="581E1E"/>
          <w:sz w:val="27"/>
          <w:szCs w:val="27"/>
          <w:lang w:eastAsia="ru-RU"/>
        </w:rPr>
        <w:t>ближнего</w:t>
      </w:r>
      <w:proofErr w:type="gramEnd"/>
      <w:r w:rsidRPr="007D584A">
        <w:rPr>
          <w:rFonts w:ascii="Times New Roman" w:eastAsia="Times New Roman" w:hAnsi="Times New Roman" w:cs="Times New Roman"/>
          <w:color w:val="581E1E"/>
          <w:sz w:val="27"/>
          <w:szCs w:val="27"/>
          <w:lang w:eastAsia="ru-RU"/>
        </w:rPr>
        <w:t>, уважай родителей;</w:t>
      </w:r>
    </w:p>
    <w:p w:rsidR="00AB6164" w:rsidRPr="007D584A" w:rsidRDefault="00AB6164" w:rsidP="007D584A">
      <w:pPr>
        <w:numPr>
          <w:ilvl w:val="0"/>
          <w:numId w:val="3"/>
        </w:numPr>
        <w:shd w:val="clear" w:color="auto" w:fill="FCFCFC"/>
        <w:spacing w:after="45" w:line="240" w:lineRule="auto"/>
        <w:ind w:left="450"/>
        <w:jc w:val="both"/>
        <w:textAlignment w:val="baseline"/>
        <w:rPr>
          <w:rFonts w:ascii="Times New Roman" w:eastAsia="Times New Roman" w:hAnsi="Times New Roman" w:cs="Times New Roman"/>
          <w:color w:val="581E1E"/>
          <w:sz w:val="27"/>
          <w:szCs w:val="27"/>
          <w:lang w:eastAsia="ru-RU"/>
        </w:rPr>
      </w:pPr>
      <w:r w:rsidRPr="007D584A">
        <w:rPr>
          <w:rFonts w:ascii="Times New Roman" w:eastAsia="Times New Roman" w:hAnsi="Times New Roman" w:cs="Times New Roman"/>
          <w:color w:val="581E1E"/>
          <w:sz w:val="27"/>
          <w:szCs w:val="27"/>
          <w:lang w:eastAsia="ru-RU"/>
        </w:rPr>
        <w:lastRenderedPageBreak/>
        <w:t>Мусульманам запрещалось пить вино, играть в азартные игры, есть свинину, заниматься ростовщичеством.</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Мусульмане верят в единого Бога, его посланников и пророков от Адама до Мухаммеда, в Божественные Писания, ниспосланные посланникам, а также в ангелов, в судный день, в рай и ад, воздаяние за добро и зло. Священное предание мусульман — </w:t>
      </w:r>
      <w:r w:rsidRPr="007D584A">
        <w:rPr>
          <w:rFonts w:ascii="Times New Roman" w:eastAsia="Times New Roman" w:hAnsi="Times New Roman" w:cs="Times New Roman"/>
          <w:b/>
          <w:bCs/>
          <w:color w:val="464242"/>
          <w:sz w:val="27"/>
          <w:szCs w:val="27"/>
          <w:bdr w:val="none" w:sz="0" w:space="0" w:color="auto" w:frame="1"/>
          <w:lang w:eastAsia="ru-RU"/>
        </w:rPr>
        <w:t>сунна</w:t>
      </w:r>
      <w:r w:rsidRPr="007D584A">
        <w:rPr>
          <w:rFonts w:ascii="Times New Roman" w:eastAsia="Times New Roman" w:hAnsi="Times New Roman" w:cs="Times New Roman"/>
          <w:color w:val="464242"/>
          <w:sz w:val="27"/>
          <w:szCs w:val="27"/>
          <w:lang w:eastAsia="ru-RU"/>
        </w:rPr>
        <w:t>. Правовая система ислама разработана в </w:t>
      </w:r>
      <w:r w:rsidRPr="007D584A">
        <w:rPr>
          <w:rFonts w:ascii="Times New Roman" w:eastAsia="Times New Roman" w:hAnsi="Times New Roman" w:cs="Times New Roman"/>
          <w:b/>
          <w:bCs/>
          <w:i/>
          <w:iCs/>
          <w:color w:val="464242"/>
          <w:sz w:val="27"/>
          <w:szCs w:val="27"/>
          <w:bdr w:val="none" w:sz="0" w:space="0" w:color="auto" w:frame="1"/>
          <w:lang w:eastAsia="ru-RU"/>
        </w:rPr>
        <w:t>шариате</w:t>
      </w:r>
      <w:r w:rsidRPr="007D584A">
        <w:rPr>
          <w:rFonts w:ascii="Times New Roman" w:eastAsia="Times New Roman" w:hAnsi="Times New Roman" w:cs="Times New Roman"/>
          <w:color w:val="464242"/>
          <w:sz w:val="27"/>
          <w:szCs w:val="27"/>
          <w:lang w:eastAsia="ru-RU"/>
        </w:rPr>
        <w:t>. Основные направления — </w:t>
      </w:r>
      <w:r w:rsidRPr="007D584A">
        <w:rPr>
          <w:rFonts w:ascii="Times New Roman" w:eastAsia="Times New Roman" w:hAnsi="Times New Roman" w:cs="Times New Roman"/>
          <w:b/>
          <w:bCs/>
          <w:i/>
          <w:iCs/>
          <w:color w:val="464242"/>
          <w:sz w:val="27"/>
          <w:szCs w:val="27"/>
          <w:bdr w:val="none" w:sz="0" w:space="0" w:color="auto" w:frame="1"/>
          <w:lang w:eastAsia="ru-RU"/>
        </w:rPr>
        <w:t>суннизм и шиизм</w:t>
      </w:r>
      <w:r w:rsidRPr="007D584A">
        <w:rPr>
          <w:rFonts w:ascii="Times New Roman" w:eastAsia="Times New Roman" w:hAnsi="Times New Roman" w:cs="Times New Roman"/>
          <w:color w:val="464242"/>
          <w:sz w:val="27"/>
          <w:szCs w:val="27"/>
          <w:lang w:eastAsia="ru-RU"/>
        </w:rPr>
        <w:t>, возникшие на основе спора о наследнике духовной и политической власти Мухаммеда.</w:t>
      </w:r>
    </w:p>
    <w:p w:rsidR="00AB6164" w:rsidRPr="007D584A" w:rsidRDefault="00AB6164" w:rsidP="007D584A">
      <w:pPr>
        <w:shd w:val="clear" w:color="auto" w:fill="FCFCFC"/>
        <w:spacing w:after="0" w:line="480" w:lineRule="atLeast"/>
        <w:jc w:val="both"/>
        <w:textAlignment w:val="baseline"/>
        <w:outlineLvl w:val="2"/>
        <w:rPr>
          <w:rFonts w:ascii="Times New Roman" w:eastAsia="Times New Roman" w:hAnsi="Times New Roman" w:cs="Times New Roman"/>
          <w:color w:val="843A04"/>
          <w:sz w:val="45"/>
          <w:szCs w:val="45"/>
          <w:lang w:eastAsia="ru-RU"/>
        </w:rPr>
      </w:pPr>
      <w:r w:rsidRPr="007D584A">
        <w:rPr>
          <w:rFonts w:ascii="Times New Roman" w:eastAsia="Times New Roman" w:hAnsi="Times New Roman" w:cs="Times New Roman"/>
          <w:b/>
          <w:bCs/>
          <w:color w:val="843A04"/>
          <w:sz w:val="45"/>
          <w:szCs w:val="45"/>
          <w:bdr w:val="none" w:sz="0" w:space="0" w:color="auto" w:frame="1"/>
          <w:lang w:eastAsia="ru-RU"/>
        </w:rPr>
        <w:t>Сунниты и шииты</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bdr w:val="none" w:sz="0" w:space="0" w:color="auto" w:frame="1"/>
          <w:lang w:eastAsia="ru-RU"/>
        </w:rPr>
        <w:t>Суннизм</w:t>
      </w:r>
      <w:r w:rsidRPr="007D584A">
        <w:rPr>
          <w:rFonts w:ascii="Times New Roman" w:eastAsia="Times New Roman" w:hAnsi="Times New Roman" w:cs="Times New Roman"/>
          <w:color w:val="464242"/>
          <w:sz w:val="27"/>
          <w:szCs w:val="27"/>
          <w:lang w:eastAsia="ru-RU"/>
        </w:rPr>
        <w:t> (от «сунна» — образ действий, поведение) — основное направление в исламе, считающееся </w:t>
      </w:r>
      <w:r w:rsidRPr="007D584A">
        <w:rPr>
          <w:rFonts w:ascii="Times New Roman" w:eastAsia="Times New Roman" w:hAnsi="Times New Roman" w:cs="Times New Roman"/>
          <w:b/>
          <w:bCs/>
          <w:i/>
          <w:iCs/>
          <w:color w:val="464242"/>
          <w:sz w:val="27"/>
          <w:szCs w:val="27"/>
          <w:bdr w:val="none" w:sz="0" w:space="0" w:color="auto" w:frame="1"/>
          <w:lang w:eastAsia="ru-RU"/>
        </w:rPr>
        <w:t>ортодоксальным</w:t>
      </w:r>
      <w:r w:rsidRPr="007D584A">
        <w:rPr>
          <w:rFonts w:ascii="Times New Roman" w:eastAsia="Times New Roman" w:hAnsi="Times New Roman" w:cs="Times New Roman"/>
          <w:color w:val="464242"/>
          <w:sz w:val="27"/>
          <w:szCs w:val="27"/>
          <w:lang w:eastAsia="ru-RU"/>
        </w:rPr>
        <w:t>. При решении вопроса о главе мусульманской общины — об имаме-халифе — сунниты считают важным опираться на принцип выборности. Первые имамы после Мухаммеда были выборными. Сунниты утверждают, что имамом может быть выбран любой правоверный мусульманин, отличающийся знанием Корана и соответствием его поведения предписаниям, изложенным в суннах — мусульманском священном предании, изложенном в хадисах о поступках и изречениях Мухаммеда. Сунна стала чем-то вроде комментария и пояснений к Корану.</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b/>
          <w:bCs/>
          <w:color w:val="464242"/>
          <w:sz w:val="27"/>
          <w:szCs w:val="27"/>
          <w:bdr w:val="none" w:sz="0" w:space="0" w:color="auto" w:frame="1"/>
          <w:lang w:eastAsia="ru-RU"/>
        </w:rPr>
      </w:pP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bdr w:val="none" w:sz="0" w:space="0" w:color="auto" w:frame="1"/>
          <w:lang w:eastAsia="ru-RU"/>
        </w:rPr>
        <w:t>Шиизм</w:t>
      </w:r>
      <w:r w:rsidRPr="007D584A">
        <w:rPr>
          <w:rFonts w:ascii="Times New Roman" w:eastAsia="Times New Roman" w:hAnsi="Times New Roman" w:cs="Times New Roman"/>
          <w:color w:val="464242"/>
          <w:sz w:val="27"/>
          <w:szCs w:val="27"/>
          <w:lang w:eastAsia="ru-RU"/>
        </w:rPr>
        <w:t> (</w:t>
      </w:r>
      <w:proofErr w:type="gramStart"/>
      <w:r w:rsidRPr="007D584A">
        <w:rPr>
          <w:rFonts w:ascii="Times New Roman" w:eastAsia="Times New Roman" w:hAnsi="Times New Roman" w:cs="Times New Roman"/>
          <w:color w:val="464242"/>
          <w:sz w:val="27"/>
          <w:szCs w:val="27"/>
          <w:lang w:eastAsia="ru-RU"/>
        </w:rPr>
        <w:t>от</w:t>
      </w:r>
      <w:proofErr w:type="gramEnd"/>
      <w:r w:rsidRPr="007D584A">
        <w:rPr>
          <w:rFonts w:ascii="Times New Roman" w:eastAsia="Times New Roman" w:hAnsi="Times New Roman" w:cs="Times New Roman"/>
          <w:color w:val="464242"/>
          <w:sz w:val="27"/>
          <w:szCs w:val="27"/>
          <w:lang w:eastAsia="ru-RU"/>
        </w:rPr>
        <w:t xml:space="preserve"> </w:t>
      </w:r>
      <w:proofErr w:type="gramStart"/>
      <w:r w:rsidRPr="007D584A">
        <w:rPr>
          <w:rFonts w:ascii="Times New Roman" w:eastAsia="Times New Roman" w:hAnsi="Times New Roman" w:cs="Times New Roman"/>
          <w:color w:val="464242"/>
          <w:sz w:val="27"/>
          <w:szCs w:val="27"/>
          <w:lang w:eastAsia="ru-RU"/>
        </w:rPr>
        <w:t>араб</w:t>
      </w:r>
      <w:proofErr w:type="gramEnd"/>
      <w:r w:rsidRPr="007D584A">
        <w:rPr>
          <w:rFonts w:ascii="Times New Roman" w:eastAsia="Times New Roman" w:hAnsi="Times New Roman" w:cs="Times New Roman"/>
          <w:color w:val="464242"/>
          <w:sz w:val="27"/>
          <w:szCs w:val="27"/>
          <w:lang w:eastAsia="ru-RU"/>
        </w:rPr>
        <w:t>, «</w:t>
      </w:r>
      <w:proofErr w:type="spellStart"/>
      <w:r w:rsidRPr="007D584A">
        <w:rPr>
          <w:rFonts w:ascii="Times New Roman" w:eastAsia="Times New Roman" w:hAnsi="Times New Roman" w:cs="Times New Roman"/>
          <w:color w:val="464242"/>
          <w:sz w:val="27"/>
          <w:szCs w:val="27"/>
          <w:lang w:eastAsia="ru-RU"/>
        </w:rPr>
        <w:t>ши’а</w:t>
      </w:r>
      <w:proofErr w:type="spellEnd"/>
      <w:r w:rsidRPr="007D584A">
        <w:rPr>
          <w:rFonts w:ascii="Times New Roman" w:eastAsia="Times New Roman" w:hAnsi="Times New Roman" w:cs="Times New Roman"/>
          <w:color w:val="464242"/>
          <w:sz w:val="27"/>
          <w:szCs w:val="27"/>
          <w:lang w:eastAsia="ru-RU"/>
        </w:rPr>
        <w:t>» — группа приверженцев) — одно из основных направлений в исламе. Шииты считали, что не Осман — соратник пророка, а Али, ближайший родственник и сподвижник пророка, должен был занять место халифа. Таким образом, спор был о том, что важнее в передаче традиции: верность идее или признак крови. Шииты не признают суннитских халифов, считая законными преемниками Мухаммеда лишь имама Али и его потомков: заместитель пророка — халиф — не должен быть избираем людьми. В самом лагере шиитов оказалась значительная группа мусульман («</w:t>
      </w:r>
      <w:proofErr w:type="spellStart"/>
      <w:r w:rsidRPr="007D584A">
        <w:rPr>
          <w:rFonts w:ascii="Times New Roman" w:eastAsia="Times New Roman" w:hAnsi="Times New Roman" w:cs="Times New Roman"/>
          <w:color w:val="464242"/>
          <w:sz w:val="27"/>
          <w:szCs w:val="27"/>
          <w:lang w:eastAsia="ru-RU"/>
        </w:rPr>
        <w:t>хариджиты</w:t>
      </w:r>
      <w:proofErr w:type="spellEnd"/>
      <w:r w:rsidRPr="007D584A">
        <w:rPr>
          <w:rFonts w:ascii="Times New Roman" w:eastAsia="Times New Roman" w:hAnsi="Times New Roman" w:cs="Times New Roman"/>
          <w:color w:val="464242"/>
          <w:sz w:val="27"/>
          <w:szCs w:val="27"/>
          <w:lang w:eastAsia="ru-RU"/>
        </w:rPr>
        <w:t xml:space="preserve">» — вышедшие), склонявшаяся к тому, что халиф не должен быть наследственным правителем, его следует избирать «по воле Аллаха и народа». В 661 г. Али пал от кинжала </w:t>
      </w:r>
      <w:proofErr w:type="spellStart"/>
      <w:r w:rsidRPr="007D584A">
        <w:rPr>
          <w:rFonts w:ascii="Times New Roman" w:eastAsia="Times New Roman" w:hAnsi="Times New Roman" w:cs="Times New Roman"/>
          <w:color w:val="464242"/>
          <w:sz w:val="27"/>
          <w:szCs w:val="27"/>
          <w:lang w:eastAsia="ru-RU"/>
        </w:rPr>
        <w:t>хариджита</w:t>
      </w:r>
      <w:proofErr w:type="spellEnd"/>
      <w:r w:rsidRPr="007D584A">
        <w:rPr>
          <w:rFonts w:ascii="Times New Roman" w:eastAsia="Times New Roman" w:hAnsi="Times New Roman" w:cs="Times New Roman"/>
          <w:color w:val="464242"/>
          <w:sz w:val="27"/>
          <w:szCs w:val="27"/>
          <w:lang w:eastAsia="ru-RU"/>
        </w:rPr>
        <w:t xml:space="preserve">. Шииты лишились власти. </w:t>
      </w:r>
      <w:proofErr w:type="gramStart"/>
      <w:r w:rsidRPr="007D584A">
        <w:rPr>
          <w:rFonts w:ascii="Times New Roman" w:eastAsia="Times New Roman" w:hAnsi="Times New Roman" w:cs="Times New Roman"/>
          <w:color w:val="464242"/>
          <w:sz w:val="27"/>
          <w:szCs w:val="27"/>
          <w:lang w:eastAsia="ru-RU"/>
        </w:rPr>
        <w:t xml:space="preserve">Новым халифом был провозглашен </w:t>
      </w:r>
      <w:proofErr w:type="spellStart"/>
      <w:r w:rsidRPr="007D584A">
        <w:rPr>
          <w:rFonts w:ascii="Times New Roman" w:eastAsia="Times New Roman" w:hAnsi="Times New Roman" w:cs="Times New Roman"/>
          <w:color w:val="464242"/>
          <w:sz w:val="27"/>
          <w:szCs w:val="27"/>
          <w:lang w:eastAsia="ru-RU"/>
        </w:rPr>
        <w:t>Муавия</w:t>
      </w:r>
      <w:proofErr w:type="spellEnd"/>
      <w:r w:rsidRPr="007D584A">
        <w:rPr>
          <w:rFonts w:ascii="Times New Roman" w:eastAsia="Times New Roman" w:hAnsi="Times New Roman" w:cs="Times New Roman"/>
          <w:color w:val="464242"/>
          <w:sz w:val="27"/>
          <w:szCs w:val="27"/>
          <w:lang w:eastAsia="ru-RU"/>
        </w:rPr>
        <w:t xml:space="preserve">, ставший родоначальником династии </w:t>
      </w:r>
      <w:proofErr w:type="spellStart"/>
      <w:r w:rsidRPr="007D584A">
        <w:rPr>
          <w:rFonts w:ascii="Times New Roman" w:eastAsia="Times New Roman" w:hAnsi="Times New Roman" w:cs="Times New Roman"/>
          <w:color w:val="464242"/>
          <w:sz w:val="27"/>
          <w:szCs w:val="27"/>
          <w:lang w:eastAsia="ru-RU"/>
        </w:rPr>
        <w:t>Омейядов</w:t>
      </w:r>
      <w:proofErr w:type="spellEnd"/>
      <w:r w:rsidRPr="007D584A">
        <w:rPr>
          <w:rFonts w:ascii="Times New Roman" w:eastAsia="Times New Roman" w:hAnsi="Times New Roman" w:cs="Times New Roman"/>
          <w:color w:val="464242"/>
          <w:sz w:val="27"/>
          <w:szCs w:val="27"/>
          <w:lang w:eastAsia="ru-RU"/>
        </w:rPr>
        <w:t xml:space="preserve">, правившей халифатом до 750 г. Начиная с </w:t>
      </w:r>
      <w:proofErr w:type="spellStart"/>
      <w:r w:rsidRPr="007D584A">
        <w:rPr>
          <w:rFonts w:ascii="Times New Roman" w:eastAsia="Times New Roman" w:hAnsi="Times New Roman" w:cs="Times New Roman"/>
          <w:color w:val="464242"/>
          <w:sz w:val="27"/>
          <w:szCs w:val="27"/>
          <w:lang w:eastAsia="ru-RU"/>
        </w:rPr>
        <w:t>Омейядов</w:t>
      </w:r>
      <w:proofErr w:type="spellEnd"/>
      <w:r w:rsidRPr="007D584A">
        <w:rPr>
          <w:rFonts w:ascii="Times New Roman" w:eastAsia="Times New Roman" w:hAnsi="Times New Roman" w:cs="Times New Roman"/>
          <w:color w:val="464242"/>
          <w:sz w:val="27"/>
          <w:szCs w:val="27"/>
          <w:lang w:eastAsia="ru-RU"/>
        </w:rPr>
        <w:t>, покровительствовавших суннитам и противопоставивших их сторонникам Али, это направление в исламе стало считаться ортодоксальным, по отношению к которому все иные, в первую очередь, шииты, были в явной или скрытой оппозиции.</w:t>
      </w:r>
      <w:proofErr w:type="gramEnd"/>
      <w:r w:rsidRPr="007D584A">
        <w:rPr>
          <w:rFonts w:ascii="Times New Roman" w:eastAsia="Times New Roman" w:hAnsi="Times New Roman" w:cs="Times New Roman"/>
          <w:color w:val="464242"/>
          <w:sz w:val="27"/>
          <w:szCs w:val="27"/>
          <w:lang w:eastAsia="ru-RU"/>
        </w:rPr>
        <w:t xml:space="preserve"> Один из сыновей Али и Фатимы Хасан смирился с суннитами, другой — Хусейн — нет, погиб в битве, стал мучеником шиитов.</w:t>
      </w:r>
    </w:p>
    <w:p w:rsidR="00AB6164" w:rsidRPr="007D584A" w:rsidRDefault="00AB6164" w:rsidP="007D584A">
      <w:pPr>
        <w:jc w:val="both"/>
        <w:rPr>
          <w:rFonts w:ascii="Times New Roman" w:hAnsi="Times New Roman" w:cs="Times New Roman"/>
          <w:b/>
          <w:sz w:val="24"/>
          <w:szCs w:val="24"/>
        </w:rPr>
      </w:pPr>
    </w:p>
    <w:p w:rsidR="00AB6164" w:rsidRPr="007D584A" w:rsidRDefault="00AB6164" w:rsidP="007D584A">
      <w:pPr>
        <w:shd w:val="clear" w:color="auto" w:fill="FCFCFC"/>
        <w:spacing w:after="0" w:line="600" w:lineRule="atLeast"/>
        <w:jc w:val="both"/>
        <w:textAlignment w:val="baseline"/>
        <w:outlineLvl w:val="1"/>
        <w:rPr>
          <w:rFonts w:ascii="Times New Roman" w:eastAsia="Times New Roman" w:hAnsi="Times New Roman" w:cs="Times New Roman"/>
          <w:color w:val="FF7713"/>
          <w:sz w:val="57"/>
          <w:szCs w:val="57"/>
          <w:lang w:eastAsia="ru-RU"/>
        </w:rPr>
      </w:pPr>
      <w:r w:rsidRPr="007D584A">
        <w:rPr>
          <w:rFonts w:ascii="Times New Roman" w:eastAsia="Times New Roman" w:hAnsi="Times New Roman" w:cs="Times New Roman"/>
          <w:b/>
          <w:bCs/>
          <w:color w:val="FF7713"/>
          <w:sz w:val="57"/>
          <w:szCs w:val="57"/>
          <w:bdr w:val="none" w:sz="0" w:space="0" w:color="auto" w:frame="1"/>
          <w:lang w:eastAsia="ru-RU"/>
        </w:rPr>
        <w:t>Арабский халифат и исламизация</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b/>
          <w:bCs/>
          <w:color w:val="464242"/>
          <w:sz w:val="27"/>
          <w:szCs w:val="27"/>
          <w:bdr w:val="none" w:sz="0" w:space="0" w:color="auto" w:frame="1"/>
          <w:lang w:eastAsia="ru-RU"/>
        </w:rPr>
        <w:t> Арабский халифат</w:t>
      </w:r>
      <w:r w:rsidRPr="007D584A">
        <w:rPr>
          <w:rFonts w:ascii="Times New Roman" w:eastAsia="Times New Roman" w:hAnsi="Times New Roman" w:cs="Times New Roman"/>
          <w:color w:val="464242"/>
          <w:sz w:val="27"/>
          <w:szCs w:val="27"/>
          <w:lang w:eastAsia="ru-RU"/>
        </w:rPr>
        <w:t> — феодальное теократическое арабо-мусульманское государство, возникшее в результате арабских завоеваний в VII-IX вв.</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После смерти </w:t>
      </w:r>
      <w:hyperlink r:id="rId10" w:history="1">
        <w:r w:rsidRPr="007D584A">
          <w:rPr>
            <w:rFonts w:ascii="Times New Roman" w:eastAsia="Times New Roman" w:hAnsi="Times New Roman" w:cs="Times New Roman"/>
            <w:b/>
            <w:bCs/>
            <w:color w:val="FF7713"/>
            <w:sz w:val="27"/>
            <w:szCs w:val="27"/>
            <w:bdr w:val="none" w:sz="0" w:space="0" w:color="auto" w:frame="1"/>
            <w:lang w:eastAsia="ru-RU"/>
          </w:rPr>
          <w:t>Мухаммеда</w:t>
        </w:r>
      </w:hyperlink>
      <w:r w:rsidRPr="007D584A">
        <w:rPr>
          <w:rFonts w:ascii="Times New Roman" w:eastAsia="Times New Roman" w:hAnsi="Times New Roman" w:cs="Times New Roman"/>
          <w:color w:val="464242"/>
          <w:sz w:val="27"/>
          <w:szCs w:val="27"/>
          <w:lang w:eastAsia="ru-RU"/>
        </w:rPr>
        <w:t> государство возглавили </w:t>
      </w:r>
      <w:r w:rsidRPr="007D584A">
        <w:rPr>
          <w:rFonts w:ascii="Times New Roman" w:eastAsia="Times New Roman" w:hAnsi="Times New Roman" w:cs="Times New Roman"/>
          <w:b/>
          <w:bCs/>
          <w:color w:val="464242"/>
          <w:sz w:val="27"/>
          <w:szCs w:val="27"/>
          <w:bdr w:val="none" w:sz="0" w:space="0" w:color="auto" w:frame="1"/>
          <w:lang w:eastAsia="ru-RU"/>
        </w:rPr>
        <w:t>халифы</w:t>
      </w:r>
      <w:r w:rsidRPr="007D584A">
        <w:rPr>
          <w:rFonts w:ascii="Times New Roman" w:eastAsia="Times New Roman" w:hAnsi="Times New Roman" w:cs="Times New Roman"/>
          <w:color w:val="464242"/>
          <w:sz w:val="27"/>
          <w:szCs w:val="27"/>
          <w:lang w:eastAsia="ru-RU"/>
        </w:rPr>
        <w:t xml:space="preserve"> (по-арабски — «заместитель, преемник»), которых первоначально избирала община верующих из сподвижников пророка. Несмотря  на </w:t>
      </w:r>
      <w:proofErr w:type="spellStart"/>
      <w:r w:rsidRPr="007D584A">
        <w:rPr>
          <w:rFonts w:ascii="Times New Roman" w:eastAsia="Times New Roman" w:hAnsi="Times New Roman" w:cs="Times New Roman"/>
          <w:color w:val="464242"/>
          <w:sz w:val="27"/>
          <w:szCs w:val="27"/>
          <w:lang w:eastAsia="ru-RU"/>
        </w:rPr>
        <w:t>внутриусобицу</w:t>
      </w:r>
      <w:proofErr w:type="spellEnd"/>
      <w:r w:rsidRPr="007D584A">
        <w:rPr>
          <w:rFonts w:ascii="Times New Roman" w:eastAsia="Times New Roman" w:hAnsi="Times New Roman" w:cs="Times New Roman"/>
          <w:color w:val="464242"/>
          <w:sz w:val="27"/>
          <w:szCs w:val="27"/>
          <w:lang w:eastAsia="ru-RU"/>
        </w:rPr>
        <w:t xml:space="preserve">, ислам </w:t>
      </w:r>
      <w:r w:rsidRPr="007D584A">
        <w:rPr>
          <w:rFonts w:ascii="Times New Roman" w:eastAsia="Times New Roman" w:hAnsi="Times New Roman" w:cs="Times New Roman"/>
          <w:color w:val="464242"/>
          <w:sz w:val="27"/>
          <w:szCs w:val="27"/>
          <w:lang w:eastAsia="ru-RU"/>
        </w:rPr>
        <w:lastRenderedPageBreak/>
        <w:t>распространяется. Перейдя через Гибралтар, арабы завоевали Испанию и, пройдя через Пиренеи, вторглись во Францию, где лишь в битве при </w:t>
      </w:r>
      <w:r w:rsidRPr="007D584A">
        <w:rPr>
          <w:rFonts w:ascii="Times New Roman" w:eastAsia="Times New Roman" w:hAnsi="Times New Roman" w:cs="Times New Roman"/>
          <w:b/>
          <w:bCs/>
          <w:i/>
          <w:iCs/>
          <w:color w:val="464242"/>
          <w:sz w:val="27"/>
          <w:szCs w:val="27"/>
          <w:bdr w:val="none" w:sz="0" w:space="0" w:color="auto" w:frame="1"/>
          <w:lang w:eastAsia="ru-RU"/>
        </w:rPr>
        <w:t>Пуатье</w:t>
      </w:r>
      <w:r w:rsidRPr="007D584A">
        <w:rPr>
          <w:rFonts w:ascii="Times New Roman" w:eastAsia="Times New Roman" w:hAnsi="Times New Roman" w:cs="Times New Roman"/>
          <w:color w:val="464242"/>
          <w:sz w:val="27"/>
          <w:szCs w:val="27"/>
          <w:lang w:eastAsia="ru-RU"/>
        </w:rPr>
        <w:t> (732 г.) их победоносное продвижение было остановлено.</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К 750 г. владения халифата (Арабского государства) раскинулись от берегов Атлантического океана до границ Индии и Китая, Столицей халифата первоначально была </w:t>
      </w:r>
      <w:r w:rsidRPr="007D584A">
        <w:rPr>
          <w:rFonts w:ascii="Times New Roman" w:eastAsia="Times New Roman" w:hAnsi="Times New Roman" w:cs="Times New Roman"/>
          <w:b/>
          <w:bCs/>
          <w:color w:val="464242"/>
          <w:sz w:val="27"/>
          <w:szCs w:val="27"/>
          <w:bdr w:val="none" w:sz="0" w:space="0" w:color="auto" w:frame="1"/>
          <w:lang w:eastAsia="ru-RU"/>
        </w:rPr>
        <w:t>Мекка</w:t>
      </w:r>
      <w:r w:rsidRPr="007D584A">
        <w:rPr>
          <w:rFonts w:ascii="Times New Roman" w:eastAsia="Times New Roman" w:hAnsi="Times New Roman" w:cs="Times New Roman"/>
          <w:color w:val="464242"/>
          <w:sz w:val="27"/>
          <w:szCs w:val="27"/>
          <w:lang w:eastAsia="ru-RU"/>
        </w:rPr>
        <w:t>, затем Дамаск в Сирии. </w:t>
      </w:r>
      <w:r w:rsidRPr="007D584A">
        <w:rPr>
          <w:rFonts w:ascii="Times New Roman" w:eastAsia="Times New Roman" w:hAnsi="Times New Roman" w:cs="Times New Roman"/>
          <w:b/>
          <w:bCs/>
          <w:i/>
          <w:iCs/>
          <w:color w:val="464242"/>
          <w:sz w:val="27"/>
          <w:szCs w:val="27"/>
          <w:bdr w:val="none" w:sz="0" w:space="0" w:color="auto" w:frame="1"/>
          <w:lang w:eastAsia="ru-RU"/>
        </w:rPr>
        <w:t>Причиной</w:t>
      </w:r>
      <w:r w:rsidRPr="007D584A">
        <w:rPr>
          <w:rFonts w:ascii="Times New Roman" w:eastAsia="Times New Roman" w:hAnsi="Times New Roman" w:cs="Times New Roman"/>
          <w:color w:val="464242"/>
          <w:sz w:val="27"/>
          <w:szCs w:val="27"/>
          <w:lang w:eastAsia="ru-RU"/>
        </w:rPr>
        <w:t> побед стал, с одной стороны, ислам, сплотивший арабов, а с другой стороны, то, что главные противники арабов — Византия и Персидское царство — были давними соперниками и истощили друг друга во взаимных войнах, население было разорено налогами и не оказывало арабам серьезного сопротивления. В ходе завоеваний ислам превратился в мировую религию.</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Арабские завоевания зиждились на весьма прочной основе, завоевание шло параллельно с исламизацией завоеванных народов. И если вначале, во времена пророка, едва ли не важнейшим побудительным стимулом для завоеваний была погоня за военной добычей, которая одна только могла возместить убытки, что понесли арабские города от упадка торговли, то позже обстоятельства изменились.</w:t>
      </w: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 xml:space="preserve">Распространение ислама достигалось разными способами, В районах близких, где издревле обитало немало арабов или родственных им семитских племен, исламизация практически свелась к </w:t>
      </w:r>
      <w:proofErr w:type="spellStart"/>
      <w:r w:rsidRPr="007D584A">
        <w:rPr>
          <w:rFonts w:ascii="Times New Roman" w:eastAsia="Times New Roman" w:hAnsi="Times New Roman" w:cs="Times New Roman"/>
          <w:color w:val="464242"/>
          <w:sz w:val="27"/>
          <w:szCs w:val="27"/>
          <w:lang w:eastAsia="ru-RU"/>
        </w:rPr>
        <w:t>арабизации</w:t>
      </w:r>
      <w:proofErr w:type="spellEnd"/>
      <w:r w:rsidRPr="007D584A">
        <w:rPr>
          <w:rFonts w:ascii="Times New Roman" w:eastAsia="Times New Roman" w:hAnsi="Times New Roman" w:cs="Times New Roman"/>
          <w:color w:val="464242"/>
          <w:sz w:val="27"/>
          <w:szCs w:val="27"/>
          <w:lang w:eastAsia="ru-RU"/>
        </w:rPr>
        <w:t>. Сложнее обстояло дело в </w:t>
      </w:r>
      <w:r w:rsidRPr="007D584A">
        <w:rPr>
          <w:rFonts w:ascii="Times New Roman" w:eastAsia="Times New Roman" w:hAnsi="Times New Roman" w:cs="Times New Roman"/>
          <w:b/>
          <w:bCs/>
          <w:i/>
          <w:iCs/>
          <w:color w:val="464242"/>
          <w:sz w:val="27"/>
          <w:szCs w:val="27"/>
          <w:bdr w:val="none" w:sz="0" w:space="0" w:color="auto" w:frame="1"/>
          <w:lang w:eastAsia="ru-RU"/>
        </w:rPr>
        <w:t>Ливане</w:t>
      </w:r>
      <w:r w:rsidRPr="007D584A">
        <w:rPr>
          <w:rFonts w:ascii="Times New Roman" w:eastAsia="Times New Roman" w:hAnsi="Times New Roman" w:cs="Times New Roman"/>
          <w:color w:val="464242"/>
          <w:sz w:val="27"/>
          <w:szCs w:val="27"/>
          <w:lang w:eastAsia="ru-RU"/>
        </w:rPr>
        <w:t>, где сравнительно сильные корни пустило христианство, но и там процесс шел достаточно успешно. Примерно такой же была ситуация в северной Африке — с той лишь разницей, что местное население здесь (особенно в долине Нила) не было семитским.</w:t>
      </w:r>
    </w:p>
    <w:p w:rsidR="00AB6164" w:rsidRPr="007D584A" w:rsidRDefault="00AB6164" w:rsidP="007D584A">
      <w:pPr>
        <w:jc w:val="both"/>
        <w:rPr>
          <w:rFonts w:ascii="Times New Roman" w:hAnsi="Times New Roman" w:cs="Times New Roman"/>
          <w:b/>
          <w:sz w:val="24"/>
          <w:szCs w:val="24"/>
        </w:rPr>
      </w:pPr>
    </w:p>
    <w:p w:rsidR="00AB6164" w:rsidRPr="007D584A" w:rsidRDefault="00AB6164" w:rsidP="007D584A">
      <w:pPr>
        <w:shd w:val="clear" w:color="auto" w:fill="FCFCFC"/>
        <w:spacing w:after="0"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 xml:space="preserve">В Испании исламизация шла за счет экономических привилегий, которые были установлены </w:t>
      </w:r>
      <w:proofErr w:type="gramStart"/>
      <w:r w:rsidRPr="007D584A">
        <w:rPr>
          <w:rFonts w:ascii="Times New Roman" w:eastAsia="Times New Roman" w:hAnsi="Times New Roman" w:cs="Times New Roman"/>
          <w:color w:val="464242"/>
          <w:sz w:val="27"/>
          <w:szCs w:val="27"/>
          <w:lang w:eastAsia="ru-RU"/>
        </w:rPr>
        <w:t>для</w:t>
      </w:r>
      <w:proofErr w:type="gramEnd"/>
      <w:r w:rsidRPr="007D584A">
        <w:rPr>
          <w:rFonts w:ascii="Times New Roman" w:eastAsia="Times New Roman" w:hAnsi="Times New Roman" w:cs="Times New Roman"/>
          <w:color w:val="464242"/>
          <w:sz w:val="27"/>
          <w:szCs w:val="27"/>
          <w:lang w:eastAsia="ru-RU"/>
        </w:rPr>
        <w:t xml:space="preserve"> перешедших в ислам. Эти привилегии, во всяком </w:t>
      </w:r>
      <w:proofErr w:type="gramStart"/>
      <w:r w:rsidRPr="007D584A">
        <w:rPr>
          <w:rFonts w:ascii="Times New Roman" w:eastAsia="Times New Roman" w:hAnsi="Times New Roman" w:cs="Times New Roman"/>
          <w:color w:val="464242"/>
          <w:sz w:val="27"/>
          <w:szCs w:val="27"/>
          <w:lang w:eastAsia="ru-RU"/>
        </w:rPr>
        <w:t>случае</w:t>
      </w:r>
      <w:proofErr w:type="gramEnd"/>
      <w:r w:rsidRPr="007D584A">
        <w:rPr>
          <w:rFonts w:ascii="Times New Roman" w:eastAsia="Times New Roman" w:hAnsi="Times New Roman" w:cs="Times New Roman"/>
          <w:color w:val="464242"/>
          <w:sz w:val="27"/>
          <w:szCs w:val="27"/>
          <w:lang w:eastAsia="ru-RU"/>
        </w:rPr>
        <w:t xml:space="preserve"> вначале (позже они были пересмотрены либо отменены), сыграли очень существенную роль. Вся земля в халифате была объявлена государственной собственностью. Как правило, все земли оставляли их прежним владельцам. Рента-налог почти со всех земель стекалась в казну халифа. Но мусульмане в качестве налога платили </w:t>
      </w:r>
      <w:proofErr w:type="spellStart"/>
      <w:r w:rsidRPr="007D584A">
        <w:rPr>
          <w:rFonts w:ascii="Times New Roman" w:eastAsia="Times New Roman" w:hAnsi="Times New Roman" w:cs="Times New Roman"/>
          <w:b/>
          <w:bCs/>
          <w:i/>
          <w:iCs/>
          <w:color w:val="464242"/>
          <w:sz w:val="27"/>
          <w:szCs w:val="27"/>
          <w:bdr w:val="none" w:sz="0" w:space="0" w:color="auto" w:frame="1"/>
          <w:lang w:eastAsia="ru-RU"/>
        </w:rPr>
        <w:t>ушр</w:t>
      </w:r>
      <w:proofErr w:type="spellEnd"/>
      <w:r w:rsidRPr="007D584A">
        <w:rPr>
          <w:rFonts w:ascii="Times New Roman" w:eastAsia="Times New Roman" w:hAnsi="Times New Roman" w:cs="Times New Roman"/>
          <w:color w:val="464242"/>
          <w:sz w:val="27"/>
          <w:szCs w:val="27"/>
          <w:lang w:eastAsia="ru-RU"/>
        </w:rPr>
        <w:t> — одну десятую часть дохода, а все остальные — </w:t>
      </w:r>
      <w:r w:rsidRPr="007D584A">
        <w:rPr>
          <w:rFonts w:ascii="Times New Roman" w:eastAsia="Times New Roman" w:hAnsi="Times New Roman" w:cs="Times New Roman"/>
          <w:b/>
          <w:bCs/>
          <w:i/>
          <w:iCs/>
          <w:color w:val="464242"/>
          <w:sz w:val="27"/>
          <w:szCs w:val="27"/>
          <w:bdr w:val="none" w:sz="0" w:space="0" w:color="auto" w:frame="1"/>
          <w:lang w:eastAsia="ru-RU"/>
        </w:rPr>
        <w:t>харадж</w:t>
      </w:r>
      <w:r w:rsidRPr="007D584A">
        <w:rPr>
          <w:rFonts w:ascii="Times New Roman" w:eastAsia="Times New Roman" w:hAnsi="Times New Roman" w:cs="Times New Roman"/>
          <w:color w:val="464242"/>
          <w:sz w:val="27"/>
          <w:szCs w:val="27"/>
          <w:lang w:eastAsia="ru-RU"/>
        </w:rPr>
        <w:t>, размер которого колебался от одной до двух третей урожая, а также подушную подать (</w:t>
      </w:r>
      <w:proofErr w:type="spellStart"/>
      <w:r w:rsidRPr="007D584A">
        <w:rPr>
          <w:rFonts w:ascii="Times New Roman" w:eastAsia="Times New Roman" w:hAnsi="Times New Roman" w:cs="Times New Roman"/>
          <w:b/>
          <w:bCs/>
          <w:i/>
          <w:iCs/>
          <w:color w:val="464242"/>
          <w:sz w:val="27"/>
          <w:szCs w:val="27"/>
          <w:bdr w:val="none" w:sz="0" w:space="0" w:color="auto" w:frame="1"/>
          <w:lang w:eastAsia="ru-RU"/>
        </w:rPr>
        <w:t>джизию</w:t>
      </w:r>
      <w:proofErr w:type="spellEnd"/>
      <w:r w:rsidRPr="007D584A">
        <w:rPr>
          <w:rFonts w:ascii="Times New Roman" w:eastAsia="Times New Roman" w:hAnsi="Times New Roman" w:cs="Times New Roman"/>
          <w:color w:val="464242"/>
          <w:sz w:val="27"/>
          <w:szCs w:val="27"/>
          <w:lang w:eastAsia="ru-RU"/>
        </w:rPr>
        <w:t>). Торговая пошлина для мусульман тоже была льготной (2,5% против 5% для остальных).</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Исламизация сильно унифицировала образ жизни, систему семейных и общественных отношений, этику, право на всей территории халифата.</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t>Арабский халифат постепенно сформировался в огромную державу, объединившую силой оружия ряд стран Азии, Африки  и Европы. Эти страны были населены народами, имевшими различное историческое прошлое, с несходным образом жизни и верованиями, языками и обычаями.</w:t>
      </w:r>
    </w:p>
    <w:p w:rsidR="00AB6164" w:rsidRPr="007D584A" w:rsidRDefault="00AB6164" w:rsidP="007D584A">
      <w:pPr>
        <w:shd w:val="clear" w:color="auto" w:fill="FCFCFC"/>
        <w:spacing w:after="225" w:line="240" w:lineRule="auto"/>
        <w:jc w:val="both"/>
        <w:textAlignment w:val="baseline"/>
        <w:rPr>
          <w:rFonts w:ascii="Times New Roman" w:eastAsia="Times New Roman" w:hAnsi="Times New Roman" w:cs="Times New Roman"/>
          <w:color w:val="464242"/>
          <w:sz w:val="27"/>
          <w:szCs w:val="27"/>
          <w:lang w:eastAsia="ru-RU"/>
        </w:rPr>
      </w:pPr>
      <w:r w:rsidRPr="007D584A">
        <w:rPr>
          <w:rFonts w:ascii="Times New Roman" w:eastAsia="Times New Roman" w:hAnsi="Times New Roman" w:cs="Times New Roman"/>
          <w:color w:val="464242"/>
          <w:sz w:val="27"/>
          <w:szCs w:val="27"/>
          <w:lang w:eastAsia="ru-RU"/>
        </w:rPr>
        <w:lastRenderedPageBreak/>
        <w:t>Верховным собственником всех земель халифата являлось государство. Существовало несколько категорий землевладения, которые делились на облагаемые налогами общинные земли и условные землевладения, получаемые воинами за службу.</w:t>
      </w:r>
    </w:p>
    <w:p w:rsidR="00AB6164" w:rsidRPr="007D584A" w:rsidRDefault="00AB6164" w:rsidP="007D584A">
      <w:pPr>
        <w:shd w:val="clear" w:color="auto" w:fill="FCFCFC"/>
        <w:spacing w:after="0" w:line="240" w:lineRule="auto"/>
        <w:jc w:val="both"/>
        <w:textAlignment w:val="baseline"/>
        <w:rPr>
          <w:ins w:id="9" w:author="Unknown"/>
          <w:rFonts w:ascii="Times New Roman" w:eastAsia="Times New Roman" w:hAnsi="Times New Roman" w:cs="Times New Roman"/>
          <w:color w:val="464242"/>
          <w:sz w:val="27"/>
          <w:szCs w:val="27"/>
          <w:lang w:eastAsia="ru-RU"/>
        </w:rPr>
      </w:pPr>
      <w:ins w:id="10" w:author="Unknown">
        <w:r w:rsidRPr="007D584A">
          <w:rPr>
            <w:rFonts w:ascii="Times New Roman" w:eastAsia="Times New Roman" w:hAnsi="Times New Roman" w:cs="Times New Roman"/>
            <w:color w:val="464242"/>
            <w:sz w:val="27"/>
            <w:szCs w:val="27"/>
            <w:lang w:eastAsia="ru-RU"/>
          </w:rPr>
          <w:t>Во второй половине VIII-IX вв. Арабский халифат переживал кризис, вызванный внутриполитической борьбой за власть среди потомков Мухаммеда, значительным социальным расслоением и неравноправным положением мусульман неарабского происхождения. В результате, к концу IX века </w:t>
        </w:r>
        <w:r w:rsidRPr="007D584A">
          <w:rPr>
            <w:rFonts w:ascii="Times New Roman" w:eastAsia="Times New Roman" w:hAnsi="Times New Roman" w:cs="Times New Roman"/>
            <w:b/>
            <w:bCs/>
            <w:i/>
            <w:iCs/>
            <w:color w:val="464242"/>
            <w:sz w:val="27"/>
            <w:szCs w:val="27"/>
            <w:bdr w:val="none" w:sz="0" w:space="0" w:color="auto" w:frame="1"/>
            <w:lang w:eastAsia="ru-RU"/>
          </w:rPr>
          <w:t>халифат распался</w:t>
        </w:r>
        <w:r w:rsidRPr="007D584A">
          <w:rPr>
            <w:rFonts w:ascii="Times New Roman" w:eastAsia="Times New Roman" w:hAnsi="Times New Roman" w:cs="Times New Roman"/>
            <w:color w:val="464242"/>
            <w:sz w:val="27"/>
            <w:szCs w:val="27"/>
            <w:lang w:eastAsia="ru-RU"/>
          </w:rPr>
          <w:t> на ряд независимых государств.</w:t>
        </w:r>
      </w:ins>
    </w:p>
    <w:p w:rsidR="00AB6164" w:rsidRPr="007D584A" w:rsidRDefault="00AB6164" w:rsidP="007D584A">
      <w:pPr>
        <w:jc w:val="both"/>
        <w:rPr>
          <w:rFonts w:ascii="Times New Roman" w:hAnsi="Times New Roman" w:cs="Times New Roman"/>
          <w:b/>
          <w:sz w:val="24"/>
          <w:szCs w:val="24"/>
        </w:rPr>
      </w:pPr>
    </w:p>
    <w:p w:rsidR="007D584A" w:rsidRPr="007D584A" w:rsidRDefault="007D584A">
      <w:pPr>
        <w:jc w:val="both"/>
        <w:rPr>
          <w:rFonts w:ascii="Times New Roman" w:hAnsi="Times New Roman" w:cs="Times New Roman"/>
          <w:b/>
          <w:sz w:val="24"/>
          <w:szCs w:val="24"/>
        </w:rPr>
      </w:pPr>
    </w:p>
    <w:sectPr w:rsidR="007D584A" w:rsidRPr="007D5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0BEA"/>
    <w:multiLevelType w:val="multilevel"/>
    <w:tmpl w:val="9126F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C03B7B"/>
    <w:multiLevelType w:val="multilevel"/>
    <w:tmpl w:val="504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1D3528"/>
    <w:multiLevelType w:val="multilevel"/>
    <w:tmpl w:val="E290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45"/>
    <w:rsid w:val="000C269C"/>
    <w:rsid w:val="00346D45"/>
    <w:rsid w:val="007D584A"/>
    <w:rsid w:val="00AB6164"/>
    <w:rsid w:val="00E5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6164"/>
    <w:rPr>
      <w:b/>
      <w:bCs/>
    </w:rPr>
  </w:style>
  <w:style w:type="paragraph" w:styleId="a4">
    <w:name w:val="Balloon Text"/>
    <w:basedOn w:val="a"/>
    <w:link w:val="a5"/>
    <w:uiPriority w:val="99"/>
    <w:semiHidden/>
    <w:unhideWhenUsed/>
    <w:rsid w:val="00AB6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164"/>
    <w:rPr>
      <w:rFonts w:ascii="Tahoma" w:hAnsi="Tahoma" w:cs="Tahoma"/>
      <w:sz w:val="16"/>
      <w:szCs w:val="16"/>
    </w:rPr>
  </w:style>
  <w:style w:type="paragraph" w:styleId="a6">
    <w:name w:val="Normal (Web)"/>
    <w:basedOn w:val="a"/>
    <w:uiPriority w:val="99"/>
    <w:semiHidden/>
    <w:unhideWhenUsed/>
    <w:rsid w:val="00AB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B6164"/>
    <w:rPr>
      <w:i/>
      <w:iCs/>
    </w:rPr>
  </w:style>
  <w:style w:type="character" w:styleId="a8">
    <w:name w:val="Hyperlink"/>
    <w:basedOn w:val="a0"/>
    <w:uiPriority w:val="99"/>
    <w:unhideWhenUsed/>
    <w:rsid w:val="007D5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6164"/>
    <w:rPr>
      <w:b/>
      <w:bCs/>
    </w:rPr>
  </w:style>
  <w:style w:type="paragraph" w:styleId="a4">
    <w:name w:val="Balloon Text"/>
    <w:basedOn w:val="a"/>
    <w:link w:val="a5"/>
    <w:uiPriority w:val="99"/>
    <w:semiHidden/>
    <w:unhideWhenUsed/>
    <w:rsid w:val="00AB6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164"/>
    <w:rPr>
      <w:rFonts w:ascii="Tahoma" w:hAnsi="Tahoma" w:cs="Tahoma"/>
      <w:sz w:val="16"/>
      <w:szCs w:val="16"/>
    </w:rPr>
  </w:style>
  <w:style w:type="paragraph" w:styleId="a6">
    <w:name w:val="Normal (Web)"/>
    <w:basedOn w:val="a"/>
    <w:uiPriority w:val="99"/>
    <w:semiHidden/>
    <w:unhideWhenUsed/>
    <w:rsid w:val="00AB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B6164"/>
    <w:rPr>
      <w:i/>
      <w:iCs/>
    </w:rPr>
  </w:style>
  <w:style w:type="character" w:styleId="a8">
    <w:name w:val="Hyperlink"/>
    <w:basedOn w:val="a0"/>
    <w:uiPriority w:val="99"/>
    <w:unhideWhenUsed/>
    <w:rsid w:val="007D5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31">
      <w:bodyDiv w:val="1"/>
      <w:marLeft w:val="0"/>
      <w:marRight w:val="0"/>
      <w:marTop w:val="0"/>
      <w:marBottom w:val="0"/>
      <w:divBdr>
        <w:top w:val="none" w:sz="0" w:space="0" w:color="auto"/>
        <w:left w:val="none" w:sz="0" w:space="0" w:color="auto"/>
        <w:bottom w:val="none" w:sz="0" w:space="0" w:color="auto"/>
        <w:right w:val="none" w:sz="0" w:space="0" w:color="auto"/>
      </w:divBdr>
    </w:div>
    <w:div w:id="567227984">
      <w:bodyDiv w:val="1"/>
      <w:marLeft w:val="0"/>
      <w:marRight w:val="0"/>
      <w:marTop w:val="0"/>
      <w:marBottom w:val="0"/>
      <w:divBdr>
        <w:top w:val="none" w:sz="0" w:space="0" w:color="auto"/>
        <w:left w:val="none" w:sz="0" w:space="0" w:color="auto"/>
        <w:bottom w:val="none" w:sz="0" w:space="0" w:color="auto"/>
        <w:right w:val="none" w:sz="0" w:space="0" w:color="auto"/>
      </w:divBdr>
    </w:div>
    <w:div w:id="773212576">
      <w:bodyDiv w:val="1"/>
      <w:marLeft w:val="0"/>
      <w:marRight w:val="0"/>
      <w:marTop w:val="0"/>
      <w:marBottom w:val="0"/>
      <w:divBdr>
        <w:top w:val="none" w:sz="0" w:space="0" w:color="auto"/>
        <w:left w:val="none" w:sz="0" w:space="0" w:color="auto"/>
        <w:bottom w:val="none" w:sz="0" w:space="0" w:color="auto"/>
        <w:right w:val="none" w:sz="0" w:space="0" w:color="auto"/>
      </w:divBdr>
    </w:div>
    <w:div w:id="816916667">
      <w:bodyDiv w:val="1"/>
      <w:marLeft w:val="0"/>
      <w:marRight w:val="0"/>
      <w:marTop w:val="0"/>
      <w:marBottom w:val="0"/>
      <w:divBdr>
        <w:top w:val="none" w:sz="0" w:space="0" w:color="auto"/>
        <w:left w:val="none" w:sz="0" w:space="0" w:color="auto"/>
        <w:bottom w:val="none" w:sz="0" w:space="0" w:color="auto"/>
        <w:right w:val="none" w:sz="0" w:space="0" w:color="auto"/>
      </w:divBdr>
    </w:div>
    <w:div w:id="859658875">
      <w:bodyDiv w:val="1"/>
      <w:marLeft w:val="0"/>
      <w:marRight w:val="0"/>
      <w:marTop w:val="0"/>
      <w:marBottom w:val="0"/>
      <w:divBdr>
        <w:top w:val="none" w:sz="0" w:space="0" w:color="auto"/>
        <w:left w:val="none" w:sz="0" w:space="0" w:color="auto"/>
        <w:bottom w:val="none" w:sz="0" w:space="0" w:color="auto"/>
        <w:right w:val="none" w:sz="0" w:space="0" w:color="auto"/>
      </w:divBdr>
    </w:div>
    <w:div w:id="986741286">
      <w:bodyDiv w:val="1"/>
      <w:marLeft w:val="0"/>
      <w:marRight w:val="0"/>
      <w:marTop w:val="0"/>
      <w:marBottom w:val="0"/>
      <w:divBdr>
        <w:top w:val="none" w:sz="0" w:space="0" w:color="auto"/>
        <w:left w:val="none" w:sz="0" w:space="0" w:color="auto"/>
        <w:bottom w:val="none" w:sz="0" w:space="0" w:color="auto"/>
        <w:right w:val="none" w:sz="0" w:space="0" w:color="auto"/>
      </w:divBdr>
    </w:div>
    <w:div w:id="992873352">
      <w:bodyDiv w:val="1"/>
      <w:marLeft w:val="0"/>
      <w:marRight w:val="0"/>
      <w:marTop w:val="0"/>
      <w:marBottom w:val="0"/>
      <w:divBdr>
        <w:top w:val="none" w:sz="0" w:space="0" w:color="auto"/>
        <w:left w:val="none" w:sz="0" w:space="0" w:color="auto"/>
        <w:bottom w:val="none" w:sz="0" w:space="0" w:color="auto"/>
        <w:right w:val="none" w:sz="0" w:space="0" w:color="auto"/>
      </w:divBdr>
    </w:div>
    <w:div w:id="997466958">
      <w:bodyDiv w:val="1"/>
      <w:marLeft w:val="0"/>
      <w:marRight w:val="0"/>
      <w:marTop w:val="0"/>
      <w:marBottom w:val="0"/>
      <w:divBdr>
        <w:top w:val="none" w:sz="0" w:space="0" w:color="auto"/>
        <w:left w:val="none" w:sz="0" w:space="0" w:color="auto"/>
        <w:bottom w:val="none" w:sz="0" w:space="0" w:color="auto"/>
        <w:right w:val="none" w:sz="0" w:space="0" w:color="auto"/>
      </w:divBdr>
    </w:div>
    <w:div w:id="1572500568">
      <w:bodyDiv w:val="1"/>
      <w:marLeft w:val="0"/>
      <w:marRight w:val="0"/>
      <w:marTop w:val="0"/>
      <w:marBottom w:val="0"/>
      <w:divBdr>
        <w:top w:val="none" w:sz="0" w:space="0" w:color="auto"/>
        <w:left w:val="none" w:sz="0" w:space="0" w:color="auto"/>
        <w:bottom w:val="none" w:sz="0" w:space="0" w:color="auto"/>
        <w:right w:val="none" w:sz="0" w:space="0" w:color="auto"/>
      </w:divBdr>
    </w:div>
    <w:div w:id="1758819439">
      <w:bodyDiv w:val="1"/>
      <w:marLeft w:val="0"/>
      <w:marRight w:val="0"/>
      <w:marTop w:val="0"/>
      <w:marBottom w:val="0"/>
      <w:divBdr>
        <w:top w:val="none" w:sz="0" w:space="0" w:color="auto"/>
        <w:left w:val="none" w:sz="0" w:space="0" w:color="auto"/>
        <w:bottom w:val="none" w:sz="0" w:space="0" w:color="auto"/>
        <w:right w:val="none" w:sz="0" w:space="0" w:color="auto"/>
      </w:divBdr>
    </w:div>
    <w:div w:id="1785298782">
      <w:bodyDiv w:val="1"/>
      <w:marLeft w:val="0"/>
      <w:marRight w:val="0"/>
      <w:marTop w:val="0"/>
      <w:marBottom w:val="0"/>
      <w:divBdr>
        <w:top w:val="none" w:sz="0" w:space="0" w:color="auto"/>
        <w:left w:val="none" w:sz="0" w:space="0" w:color="auto"/>
        <w:bottom w:val="none" w:sz="0" w:space="0" w:color="auto"/>
        <w:right w:val="none" w:sz="0" w:space="0" w:color="auto"/>
      </w:divBdr>
    </w:div>
    <w:div w:id="1922635475">
      <w:bodyDiv w:val="1"/>
      <w:marLeft w:val="0"/>
      <w:marRight w:val="0"/>
      <w:marTop w:val="0"/>
      <w:marBottom w:val="0"/>
      <w:divBdr>
        <w:top w:val="none" w:sz="0" w:space="0" w:color="auto"/>
        <w:left w:val="none" w:sz="0" w:space="0" w:color="auto"/>
        <w:bottom w:val="none" w:sz="0" w:space="0" w:color="auto"/>
        <w:right w:val="none" w:sz="0" w:space="0" w:color="auto"/>
      </w:divBdr>
    </w:div>
    <w:div w:id="1927959700">
      <w:bodyDiv w:val="1"/>
      <w:marLeft w:val="0"/>
      <w:marRight w:val="0"/>
      <w:marTop w:val="0"/>
      <w:marBottom w:val="0"/>
      <w:divBdr>
        <w:top w:val="none" w:sz="0" w:space="0" w:color="auto"/>
        <w:left w:val="none" w:sz="0" w:space="0" w:color="auto"/>
        <w:bottom w:val="none" w:sz="0" w:space="0" w:color="auto"/>
        <w:right w:val="none" w:sz="0" w:space="0" w:color="auto"/>
      </w:divBdr>
    </w:div>
    <w:div w:id="20637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tel.pro/%D0%B8%D1%81%D1%82%D0%BE%D1%80%D0%B8%D1%8F-%D0%B8%D1%83%D0%B4%D0%B0%D0%B8%D0%B7%D0%BC%D0%B0/"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teZlYdNiO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chitel.pro/%D0%B8%D1%81%D0%BB%D0%B0%D0%BC-%D0%BC%D1%83%D1%81%D1%83%D0%BB%D1%8C%D0%BC%D0%B0%D0%BD%D1%81%D1%82%D0%B2%D0%BE/" TargetMode="External"/><Relationship Id="rId4" Type="http://schemas.openxmlformats.org/officeDocument/2006/relationships/settings" Target="settings.xml"/><Relationship Id="rId9" Type="http://schemas.openxmlformats.org/officeDocument/2006/relationships/hyperlink" Target="https://uchitel.pro/%D0%B7%D0%B0%D1%80%D0%BE%D0%B6%D0%B4%D0%B5%D0%BD%D0%B8%D0%B5-%D1%85%D1%80%D0%B8%D1%81%D1%82%D0%B8%D0%B0%D0%BD%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2395</Words>
  <Characters>13656</Characters>
  <Application>Microsoft Office Word</Application>
  <DocSecurity>0</DocSecurity>
  <Lines>113</Lines>
  <Paragraphs>32</Paragraphs>
  <ScaleCrop>false</ScaleCrop>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2020-10-08T17:28:00Z</dcterms:created>
  <dcterms:modified xsi:type="dcterms:W3CDTF">2021-09-19T19:00:00Z</dcterms:modified>
</cp:coreProperties>
</file>